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C6" w:rsidRDefault="00807DC6" w:rsidP="00C307FE">
      <w:pPr>
        <w:tabs>
          <w:tab w:val="left" w:pos="851"/>
        </w:tabs>
        <w:spacing w:line="274" w:lineRule="auto"/>
        <w:ind w:left="-567"/>
        <w:rPr>
          <w:rFonts w:ascii="Myriad Pro" w:hAnsi="Myriad Pro"/>
        </w:rPr>
      </w:pPr>
      <w:bookmarkStart w:id="0" w:name="_GoBack"/>
      <w:bookmarkEnd w:id="0"/>
    </w:p>
    <w:p w:rsidR="00807DC6" w:rsidRDefault="00807DC6" w:rsidP="00C307FE">
      <w:pPr>
        <w:tabs>
          <w:tab w:val="left" w:pos="851"/>
        </w:tabs>
        <w:spacing w:line="274" w:lineRule="auto"/>
        <w:ind w:left="-567"/>
        <w:rPr>
          <w:rFonts w:ascii="Myriad Pro" w:hAnsi="Myriad Pro"/>
        </w:rPr>
      </w:pPr>
    </w:p>
    <w:p w:rsidR="00EE658D" w:rsidDel="005E5FF7" w:rsidRDefault="00EE658D" w:rsidP="00EE658D">
      <w:pPr>
        <w:spacing w:after="0" w:line="240" w:lineRule="auto"/>
        <w:jc w:val="center"/>
        <w:rPr>
          <w:del w:id="1" w:author="Randy Craig" w:date="2014-05-09T13:02:00Z"/>
          <w:rFonts w:ascii="Myriad Pro" w:eastAsia="Times New Roman" w:hAnsi="Myriad Pro" w:cs="Times New Roman"/>
          <w:noProof/>
          <w:sz w:val="44"/>
          <w:szCs w:val="44"/>
          <w:lang w:val="en-US"/>
        </w:rPr>
      </w:pPr>
      <w:del w:id="2" w:author="Randy Craig" w:date="2014-05-09T13:02:00Z">
        <w:r w:rsidDel="005E5FF7">
          <w:rPr>
            <w:rFonts w:ascii="Myriad Pro" w:eastAsia="Times New Roman" w:hAnsi="Myriad Pro" w:cs="Times New Roman"/>
            <w:noProof/>
            <w:sz w:val="44"/>
            <w:szCs w:val="44"/>
            <w:lang w:val="en-US"/>
          </w:rPr>
          <w:delText>SAFE WORK PROCEDURE (SWP)</w:delText>
        </w:r>
      </w:del>
      <w:ins w:id="3" w:author="Randy Craig" w:date="2014-05-09T13:02:00Z">
        <w:r w:rsidR="0048770A">
          <w:rPr>
            <w:rFonts w:ascii="Myriad Pro" w:eastAsia="Times New Roman" w:hAnsi="Myriad Pro" w:cs="Times New Roman"/>
            <w:noProof/>
            <w:sz w:val="44"/>
            <w:szCs w:val="44"/>
            <w:lang w:val="en-US"/>
          </w:rPr>
          <w:t>Alterna</w:t>
        </w:r>
      </w:ins>
      <w:ins w:id="4" w:author="Randy Craig" w:date="2015-02-23T10:52:00Z">
        <w:r w:rsidR="0048770A">
          <w:rPr>
            <w:rFonts w:ascii="Myriad Pro" w:eastAsia="Times New Roman" w:hAnsi="Myriad Pro" w:cs="Times New Roman"/>
            <w:noProof/>
            <w:sz w:val="44"/>
            <w:szCs w:val="44"/>
            <w:lang w:val="en-US"/>
          </w:rPr>
          <w:t>te</w:t>
        </w:r>
      </w:ins>
      <w:ins w:id="5" w:author="Randy Craig" w:date="2014-05-09T13:02:00Z">
        <w:r w:rsidR="005E5FF7">
          <w:rPr>
            <w:rFonts w:ascii="Myriad Pro" w:eastAsia="Times New Roman" w:hAnsi="Myriad Pro" w:cs="Times New Roman"/>
            <w:noProof/>
            <w:sz w:val="44"/>
            <w:szCs w:val="44"/>
            <w:lang w:val="en-US"/>
          </w:rPr>
          <w:t xml:space="preserve"> Measures of Control</w:t>
        </w:r>
      </w:ins>
      <w:ins w:id="6" w:author="Randy Craig" w:date="2015-02-23T12:13:00Z">
        <w:r w:rsidR="0042662E">
          <w:rPr>
            <w:rFonts w:ascii="Myriad Pro" w:eastAsia="Times New Roman" w:hAnsi="Myriad Pro" w:cs="Times New Roman"/>
            <w:noProof/>
            <w:sz w:val="44"/>
            <w:szCs w:val="44"/>
            <w:lang w:val="en-US"/>
          </w:rPr>
          <w:t xml:space="preserve"> (AMC)</w:t>
        </w:r>
      </w:ins>
    </w:p>
    <w:p w:rsidR="00EE658D" w:rsidRDefault="00EE658D" w:rsidP="005E5FF7">
      <w:pPr>
        <w:spacing w:after="0" w:line="240" w:lineRule="auto"/>
        <w:jc w:val="center"/>
        <w:rPr>
          <w:rFonts w:ascii="Myriad Pro" w:eastAsia="Times New Roman" w:hAnsi="Myriad Pro" w:cs="Times New Roman"/>
          <w:noProof/>
          <w:sz w:val="44"/>
          <w:szCs w:val="44"/>
          <w:lang w:val="en-US"/>
        </w:rPr>
      </w:pPr>
    </w:p>
    <w:p w:rsidR="00010D27" w:rsidRDefault="0000048E">
      <w:pPr>
        <w:spacing w:after="0" w:line="240" w:lineRule="auto"/>
        <w:jc w:val="center"/>
        <w:rPr>
          <w:ins w:id="7" w:author="Randy Craig" w:date="2014-05-09T14:06:00Z"/>
          <w:rFonts w:ascii="Myriad Pro" w:eastAsia="Times New Roman" w:hAnsi="Myriad Pro" w:cs="Times New Roman"/>
          <w:noProof/>
          <w:sz w:val="44"/>
          <w:szCs w:val="44"/>
          <w:lang w:val="en-US"/>
        </w:rPr>
        <w:pPrChange w:id="8" w:author="Randy Craig" w:date="2015-02-06T12:51:00Z">
          <w:pPr>
            <w:spacing w:after="0" w:line="240" w:lineRule="auto"/>
          </w:pPr>
        </w:pPrChange>
      </w:pPr>
      <w:ins w:id="9" w:author="Glenn Robertson" w:date="2014-05-08T10:39:00Z">
        <w:del w:id="10" w:author="Randy Craig" w:date="2014-05-09T13:02:00Z">
          <w:r w:rsidDel="005E5FF7">
            <w:rPr>
              <w:rFonts w:ascii="Myriad Pro" w:eastAsia="Times New Roman" w:hAnsi="Myriad Pro" w:cs="Times New Roman"/>
              <w:noProof/>
              <w:sz w:val="44"/>
              <w:szCs w:val="44"/>
              <w:lang w:val="en-US"/>
            </w:rPr>
            <w:delText>Sup</w:delText>
          </w:r>
        </w:del>
      </w:ins>
      <w:ins w:id="11" w:author="Glenn Robertson" w:date="2014-05-08T10:40:00Z">
        <w:del w:id="12" w:author="Randy Craig" w:date="2014-05-09T13:02:00Z">
          <w:r w:rsidDel="005E5FF7">
            <w:rPr>
              <w:rFonts w:ascii="Myriad Pro" w:eastAsia="Times New Roman" w:hAnsi="Myriad Pro" w:cs="Times New Roman"/>
              <w:noProof/>
              <w:sz w:val="44"/>
              <w:szCs w:val="44"/>
              <w:lang w:val="en-US"/>
            </w:rPr>
            <w:delText>p</w:delText>
          </w:r>
        </w:del>
      </w:ins>
      <w:ins w:id="13" w:author="Glenn Robertson" w:date="2014-05-08T10:39:00Z">
        <w:del w:id="14" w:author="Randy Craig" w:date="2014-05-09T13:02:00Z">
          <w:r w:rsidDel="005E5FF7">
            <w:rPr>
              <w:rFonts w:ascii="Myriad Pro" w:eastAsia="Times New Roman" w:hAnsi="Myriad Pro" w:cs="Times New Roman"/>
              <w:noProof/>
              <w:sz w:val="44"/>
              <w:szCs w:val="44"/>
              <w:lang w:val="en-US"/>
            </w:rPr>
            <w:delText>lemental</w:delText>
          </w:r>
        </w:del>
      </w:ins>
      <w:ins w:id="15" w:author="Glenn Robertson" w:date="2014-05-08T10:40:00Z">
        <w:del w:id="16" w:author="Randy Craig" w:date="2014-05-09T13:02:00Z">
          <w:r w:rsidDel="005E5FF7">
            <w:rPr>
              <w:rFonts w:ascii="Myriad Pro" w:eastAsia="Times New Roman" w:hAnsi="Myriad Pro" w:cs="Times New Roman"/>
              <w:noProof/>
              <w:sz w:val="44"/>
              <w:szCs w:val="44"/>
              <w:lang w:val="en-US"/>
            </w:rPr>
            <w:delText xml:space="preserve"> safe work procedures </w:delText>
          </w:r>
        </w:del>
      </w:ins>
      <w:ins w:id="17" w:author="Glenn Robertson" w:date="2014-05-08T10:42:00Z">
        <w:r>
          <w:rPr>
            <w:rFonts w:ascii="Myriad Pro" w:eastAsia="Times New Roman" w:hAnsi="Myriad Pro" w:cs="Times New Roman"/>
            <w:noProof/>
            <w:sz w:val="44"/>
            <w:szCs w:val="44"/>
            <w:lang w:val="en-US"/>
          </w:rPr>
          <w:t xml:space="preserve">for </w:t>
        </w:r>
        <w:del w:id="18" w:author="Randy Craig" w:date="2015-02-06T12:50:00Z">
          <w:r w:rsidDel="00CE4657">
            <w:rPr>
              <w:rFonts w:ascii="Myriad Pro" w:eastAsia="Times New Roman" w:hAnsi="Myriad Pro" w:cs="Times New Roman"/>
              <w:noProof/>
              <w:sz w:val="44"/>
              <w:szCs w:val="44"/>
              <w:lang w:val="en-US"/>
            </w:rPr>
            <w:delText xml:space="preserve">lower screw pump sump </w:delText>
          </w:r>
        </w:del>
      </w:ins>
      <w:ins w:id="19" w:author="Randy Craig" w:date="2015-02-23T10:52:00Z">
        <w:r w:rsidR="0048770A">
          <w:rPr>
            <w:rFonts w:ascii="Myriad Pro" w:eastAsia="Times New Roman" w:hAnsi="Myriad Pro" w:cs="Times New Roman"/>
            <w:noProof/>
            <w:sz w:val="44"/>
            <w:szCs w:val="44"/>
            <w:lang w:val="en-US"/>
          </w:rPr>
          <w:t>Secondary Clarifier #2 Confined Space Entry</w:t>
        </w:r>
      </w:ins>
      <w:ins w:id="20" w:author="Glenn Robertson" w:date="2014-05-08T10:42:00Z">
        <w:del w:id="21" w:author="Randy Craig" w:date="2015-02-23T10:52:00Z">
          <w:r w:rsidDel="0048770A">
            <w:rPr>
              <w:rFonts w:ascii="Myriad Pro" w:eastAsia="Times New Roman" w:hAnsi="Myriad Pro" w:cs="Times New Roman"/>
              <w:noProof/>
              <w:sz w:val="44"/>
              <w:szCs w:val="44"/>
              <w:lang w:val="en-US"/>
            </w:rPr>
            <w:delText>confined s</w:delText>
          </w:r>
        </w:del>
      </w:ins>
      <w:ins w:id="22" w:author="Glenn Robertson" w:date="2014-05-08T11:11:00Z">
        <w:del w:id="23" w:author="Randy Craig" w:date="2015-02-23T10:52:00Z">
          <w:r w:rsidR="00600338" w:rsidDel="0048770A">
            <w:rPr>
              <w:rFonts w:ascii="Myriad Pro" w:eastAsia="Times New Roman" w:hAnsi="Myriad Pro" w:cs="Times New Roman"/>
              <w:noProof/>
              <w:sz w:val="44"/>
              <w:szCs w:val="44"/>
              <w:lang w:val="en-US"/>
            </w:rPr>
            <w:delText>pa</w:delText>
          </w:r>
        </w:del>
      </w:ins>
      <w:ins w:id="24" w:author="Glenn Robertson" w:date="2014-05-08T10:42:00Z">
        <w:del w:id="25" w:author="Randy Craig" w:date="2015-02-23T10:52:00Z">
          <w:r w:rsidDel="0048770A">
            <w:rPr>
              <w:rFonts w:ascii="Myriad Pro" w:eastAsia="Times New Roman" w:hAnsi="Myriad Pro" w:cs="Times New Roman"/>
              <w:noProof/>
              <w:sz w:val="44"/>
              <w:szCs w:val="44"/>
              <w:lang w:val="en-US"/>
            </w:rPr>
            <w:delText>ce entry</w:delText>
          </w:r>
        </w:del>
      </w:ins>
    </w:p>
    <w:p w:rsidR="00EE658D" w:rsidRPr="00EE658D" w:rsidRDefault="00EE658D" w:rsidP="00EE658D">
      <w:pPr>
        <w:spacing w:after="0" w:line="240" w:lineRule="auto"/>
        <w:rPr>
          <w:rFonts w:ascii="Myriad Pro" w:eastAsia="Times New Roman" w:hAnsi="Myriad Pro" w:cs="Times New Roman"/>
          <w:noProof/>
          <w:sz w:val="44"/>
          <w:szCs w:val="44"/>
          <w:lang w:val="en-US"/>
        </w:rPr>
      </w:pPr>
    </w:p>
    <w:p w:rsidR="00EE658D" w:rsidRPr="00EE658D" w:rsidRDefault="00EE658D" w:rsidP="00EE658D">
      <w:pPr>
        <w:spacing w:after="0" w:line="240" w:lineRule="auto"/>
        <w:rPr>
          <w:rFonts w:ascii="Myriad Pro" w:eastAsia="Times New Roman" w:hAnsi="Myriad Pro" w:cs="Times New Roman"/>
          <w:noProof/>
          <w:sz w:val="32"/>
          <w:szCs w:val="32"/>
          <w:lang w:val="en-US"/>
        </w:rPr>
      </w:pPr>
      <w:r w:rsidRPr="00EE658D">
        <w:rPr>
          <w:rFonts w:ascii="Myriad Pro" w:eastAsia="Times New Roman" w:hAnsi="Myriad Pro" w:cs="Times New Roman"/>
          <w:noProof/>
          <w:sz w:val="32"/>
          <w:szCs w:val="32"/>
          <w:lang w:val="en-US"/>
        </w:rPr>
        <w:t>City of Penticton AWWTP</w:t>
      </w:r>
    </w:p>
    <w:p w:rsidR="00292685" w:rsidRDefault="00EE658D" w:rsidP="00EE658D">
      <w:pPr>
        <w:spacing w:after="0" w:line="240" w:lineRule="auto"/>
        <w:rPr>
          <w:rFonts w:ascii="Myriad Pro" w:eastAsia="Times New Roman" w:hAnsi="Myriad Pro" w:cs="Times New Roman"/>
          <w:noProof/>
          <w:sz w:val="32"/>
          <w:szCs w:val="32"/>
          <w:lang w:val="en-US"/>
        </w:rPr>
      </w:pPr>
      <w:r w:rsidRPr="00EE658D">
        <w:rPr>
          <w:rFonts w:ascii="Myriad Pro" w:eastAsia="Times New Roman" w:hAnsi="Myriad Pro" w:cs="Times New Roman"/>
          <w:noProof/>
          <w:sz w:val="32"/>
          <w:szCs w:val="32"/>
          <w:lang w:val="en-US"/>
        </w:rPr>
        <w:fldChar w:fldCharType="begin"/>
      </w:r>
      <w:r w:rsidRPr="00EE658D">
        <w:rPr>
          <w:rFonts w:ascii="Myriad Pro" w:eastAsia="Times New Roman" w:hAnsi="Myriad Pro" w:cs="Times New Roman"/>
          <w:noProof/>
          <w:sz w:val="32"/>
          <w:szCs w:val="32"/>
          <w:lang w:val="en-US"/>
        </w:rPr>
        <w:instrText xml:space="preserve"> DATE  \@ "MMMM d, yyyy"  \* MERGEFORMAT </w:instrText>
      </w:r>
      <w:r w:rsidRPr="00EE658D">
        <w:rPr>
          <w:rFonts w:ascii="Myriad Pro" w:eastAsia="Times New Roman" w:hAnsi="Myriad Pro" w:cs="Times New Roman"/>
          <w:noProof/>
          <w:sz w:val="32"/>
          <w:szCs w:val="32"/>
          <w:lang w:val="en-US"/>
        </w:rPr>
        <w:fldChar w:fldCharType="separate"/>
      </w:r>
      <w:r w:rsidR="005A1FFE">
        <w:rPr>
          <w:rFonts w:ascii="Myriad Pro" w:eastAsia="Times New Roman" w:hAnsi="Myriad Pro" w:cs="Times New Roman"/>
          <w:noProof/>
          <w:sz w:val="32"/>
          <w:szCs w:val="32"/>
          <w:lang w:val="en-US"/>
        </w:rPr>
        <w:t>February 18, 2016</w:t>
      </w:r>
      <w:r w:rsidRPr="00EE658D">
        <w:rPr>
          <w:rFonts w:ascii="Myriad Pro" w:eastAsia="Times New Roman" w:hAnsi="Myriad Pro" w:cs="Times New Roman"/>
          <w:noProof/>
          <w:sz w:val="32"/>
          <w:szCs w:val="32"/>
          <w:lang w:val="en-US"/>
        </w:rPr>
        <w:fldChar w:fldCharType="end"/>
      </w:r>
    </w:p>
    <w:p w:rsidR="00FE164A" w:rsidRDefault="00FE164A" w:rsidP="00EE658D">
      <w:pPr>
        <w:spacing w:after="0" w:line="240" w:lineRule="auto"/>
        <w:rPr>
          <w:rFonts w:ascii="Myriad Pro" w:eastAsia="Times New Roman" w:hAnsi="Myriad Pro" w:cs="Times New Roman"/>
          <w:noProof/>
          <w:sz w:val="32"/>
          <w:szCs w:val="32"/>
          <w:lang w:val="en-US"/>
        </w:rPr>
      </w:pPr>
    </w:p>
    <w:p w:rsidR="00FE164A" w:rsidRDefault="00FE164A" w:rsidP="00EE658D">
      <w:pPr>
        <w:spacing w:after="0" w:line="240" w:lineRule="auto"/>
        <w:rPr>
          <w:ins w:id="26" w:author="Randy Craig" w:date="2015-03-12T07:44:00Z"/>
          <w:rFonts w:ascii="Myriad Pro" w:eastAsia="Times New Roman" w:hAnsi="Myriad Pro" w:cs="Times New Roman"/>
          <w:noProof/>
          <w:lang w:val="en-US"/>
        </w:rPr>
      </w:pPr>
      <w:r w:rsidRPr="00FE164A">
        <w:rPr>
          <w:rFonts w:ascii="Myriad Pro" w:eastAsia="Times New Roman" w:hAnsi="Myriad Pro" w:cs="Times New Roman"/>
          <w:noProof/>
          <w:lang w:val="en-US"/>
        </w:rPr>
        <w:t>Ap</w:t>
      </w:r>
      <w:ins w:id="27" w:author="Randy Craig" w:date="2015-03-12T07:50:00Z">
        <w:r w:rsidR="007B7868">
          <w:rPr>
            <w:rFonts w:ascii="Myriad Pro" w:eastAsia="Times New Roman" w:hAnsi="Myriad Pro" w:cs="Times New Roman"/>
            <w:noProof/>
            <w:lang w:val="en-US"/>
          </w:rPr>
          <w:t>p</w:t>
        </w:r>
      </w:ins>
      <w:r w:rsidRPr="00FE164A">
        <w:rPr>
          <w:rFonts w:ascii="Myriad Pro" w:eastAsia="Times New Roman" w:hAnsi="Myriad Pro" w:cs="Times New Roman"/>
          <w:noProof/>
          <w:lang w:val="en-US"/>
        </w:rPr>
        <w:t>e</w:t>
      </w:r>
      <w:r w:rsidRPr="00FE164A">
        <w:rPr>
          <w:rFonts w:ascii="Myriad Pro" w:eastAsia="Times New Roman" w:hAnsi="Myriad Pro" w:cs="Times New Roman"/>
          <w:noProof/>
          <w:lang w:val="en-US"/>
          <w:rPrChange w:id="28" w:author="Randy Craig" w:date="2015-03-12T07:42:00Z">
            <w:rPr>
              <w:rFonts w:ascii="Myriad Pro" w:eastAsia="Times New Roman" w:hAnsi="Myriad Pro" w:cs="Times New Roman"/>
              <w:noProof/>
              <w:sz w:val="32"/>
              <w:szCs w:val="32"/>
              <w:lang w:val="en-US"/>
            </w:rPr>
          </w:rPrChange>
        </w:rPr>
        <w:t>ndix A</w:t>
      </w:r>
      <w:r w:rsidRPr="00FE164A">
        <w:rPr>
          <w:rFonts w:ascii="Myriad Pro" w:eastAsia="Times New Roman" w:hAnsi="Myriad Pro" w:cs="Times New Roman"/>
          <w:noProof/>
          <w:lang w:val="en-US"/>
        </w:rPr>
        <w:t xml:space="preserve"> </w:t>
      </w:r>
      <w:ins w:id="29" w:author="Randy Craig" w:date="2015-03-12T07:45:00Z">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ins>
      <w:r>
        <w:rPr>
          <w:rFonts w:ascii="Myriad Pro" w:eastAsia="Times New Roman" w:hAnsi="Myriad Pro" w:cs="Times New Roman"/>
          <w:noProof/>
          <w:lang w:val="en-US"/>
        </w:rPr>
        <w:t xml:space="preserve">Professional </w:t>
      </w:r>
      <w:r w:rsidRPr="00FE164A">
        <w:rPr>
          <w:rFonts w:ascii="Myriad Pro" w:eastAsia="Times New Roman" w:hAnsi="Myriad Pro" w:cs="Times New Roman"/>
          <w:noProof/>
          <w:lang w:val="en-US"/>
        </w:rPr>
        <w:t>En</w:t>
      </w:r>
      <w:ins w:id="30" w:author="Randy Craig" w:date="2015-03-12T07:44:00Z">
        <w:r>
          <w:rPr>
            <w:rFonts w:ascii="Myriad Pro" w:eastAsia="Times New Roman" w:hAnsi="Myriad Pro" w:cs="Times New Roman"/>
            <w:noProof/>
            <w:lang w:val="en-US"/>
          </w:rPr>
          <w:t>gineers</w:t>
        </w:r>
      </w:ins>
      <w:del w:id="31" w:author="Randy Craig" w:date="2015-03-12T07:44:00Z">
        <w:r w:rsidRPr="00FE164A" w:rsidDel="00FE164A">
          <w:rPr>
            <w:rFonts w:ascii="Myriad Pro" w:eastAsia="Times New Roman" w:hAnsi="Myriad Pro" w:cs="Times New Roman"/>
            <w:noProof/>
            <w:lang w:val="en-US"/>
          </w:rPr>
          <w:delText>igenners</w:delText>
        </w:r>
      </w:del>
      <w:r>
        <w:rPr>
          <w:rFonts w:ascii="Myriad Pro" w:eastAsia="Times New Roman" w:hAnsi="Myriad Pro" w:cs="Times New Roman"/>
          <w:noProof/>
          <w:lang w:val="en-US"/>
        </w:rPr>
        <w:t xml:space="preserve"> Approval</w:t>
      </w:r>
    </w:p>
    <w:p w:rsidR="00FE164A" w:rsidRDefault="00FE164A" w:rsidP="00EE658D">
      <w:pPr>
        <w:spacing w:after="0" w:line="240" w:lineRule="auto"/>
        <w:rPr>
          <w:ins w:id="32" w:author="Randy Craig" w:date="2015-03-12T07:44:00Z"/>
          <w:rFonts w:ascii="Myriad Pro" w:eastAsia="Times New Roman" w:hAnsi="Myriad Pro" w:cs="Times New Roman"/>
          <w:noProof/>
          <w:lang w:val="en-US"/>
        </w:rPr>
      </w:pPr>
      <w:ins w:id="33" w:author="Randy Craig" w:date="2015-03-12T07:44:00Z">
        <w:r>
          <w:rPr>
            <w:rFonts w:ascii="Myriad Pro" w:eastAsia="Times New Roman" w:hAnsi="Myriad Pro" w:cs="Times New Roman"/>
            <w:noProof/>
            <w:lang w:val="en-US"/>
          </w:rPr>
          <w:t>Ap</w:t>
        </w:r>
      </w:ins>
      <w:ins w:id="34" w:author="Randy Craig" w:date="2015-03-12T07:50:00Z">
        <w:r w:rsidR="007B7868">
          <w:rPr>
            <w:rFonts w:ascii="Myriad Pro" w:eastAsia="Times New Roman" w:hAnsi="Myriad Pro" w:cs="Times New Roman"/>
            <w:noProof/>
            <w:lang w:val="en-US"/>
          </w:rPr>
          <w:t>p</w:t>
        </w:r>
      </w:ins>
      <w:ins w:id="35" w:author="Randy Craig" w:date="2015-03-12T07:44:00Z">
        <w:r>
          <w:rPr>
            <w:rFonts w:ascii="Myriad Pro" w:eastAsia="Times New Roman" w:hAnsi="Myriad Pro" w:cs="Times New Roman"/>
            <w:noProof/>
            <w:lang w:val="en-US"/>
          </w:rPr>
          <w:t xml:space="preserve">endix B </w:t>
        </w:r>
      </w:ins>
      <w:ins w:id="36" w:author="Randy Craig" w:date="2015-03-12T07:45:00Z">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ins>
      <w:ins w:id="37" w:author="Randy Craig" w:date="2015-03-12T07:44:00Z">
        <w:r>
          <w:rPr>
            <w:rFonts w:ascii="Myriad Pro" w:eastAsia="Times New Roman" w:hAnsi="Myriad Pro" w:cs="Times New Roman"/>
            <w:noProof/>
            <w:lang w:val="en-US"/>
          </w:rPr>
          <w:t>Drawings of Confined Space</w:t>
        </w:r>
      </w:ins>
    </w:p>
    <w:p w:rsidR="00FE164A" w:rsidRDefault="00FE164A" w:rsidP="00EE658D">
      <w:pPr>
        <w:spacing w:after="0" w:line="240" w:lineRule="auto"/>
        <w:rPr>
          <w:ins w:id="38" w:author="Randy Craig" w:date="2015-03-12T07:45:00Z"/>
          <w:rFonts w:ascii="Myriad Pro" w:eastAsia="Times New Roman" w:hAnsi="Myriad Pro" w:cs="Times New Roman"/>
          <w:noProof/>
          <w:lang w:val="en-US"/>
        </w:rPr>
      </w:pPr>
      <w:ins w:id="39" w:author="Randy Craig" w:date="2015-03-12T07:45:00Z">
        <w:r>
          <w:rPr>
            <w:rFonts w:ascii="Myriad Pro" w:eastAsia="Times New Roman" w:hAnsi="Myriad Pro" w:cs="Times New Roman"/>
            <w:noProof/>
            <w:lang w:val="en-US"/>
          </w:rPr>
          <w:t xml:space="preserve">Appendix C </w:t>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t>Valve Specifications</w:t>
        </w:r>
      </w:ins>
    </w:p>
    <w:p w:rsidR="00FE164A" w:rsidRPr="00FE164A" w:rsidRDefault="00FE164A" w:rsidP="00EE658D">
      <w:pPr>
        <w:spacing w:after="0" w:line="240" w:lineRule="auto"/>
        <w:rPr>
          <w:rFonts w:ascii="Calibri" w:eastAsia="Times New Roman" w:hAnsi="Calibri" w:cs="Times New Roman"/>
          <w:noProof/>
          <w:lang w:val="en-US"/>
        </w:rPr>
      </w:pPr>
      <w:ins w:id="40" w:author="Randy Craig" w:date="2015-03-12T07:45:00Z">
        <w:r>
          <w:rPr>
            <w:rFonts w:ascii="Myriad Pro" w:eastAsia="Times New Roman" w:hAnsi="Myriad Pro" w:cs="Times New Roman"/>
            <w:noProof/>
            <w:lang w:val="en-US"/>
          </w:rPr>
          <w:t xml:space="preserve">Appendix D </w:t>
        </w:r>
      </w:ins>
      <w:ins w:id="41" w:author="Randy Craig" w:date="2015-03-12T07:47:00Z">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r>
        <w:r>
          <w:rPr>
            <w:rFonts w:ascii="Myriad Pro" w:eastAsia="Times New Roman" w:hAnsi="Myriad Pro" w:cs="Times New Roman"/>
            <w:noProof/>
            <w:lang w:val="en-US"/>
          </w:rPr>
          <w:tab/>
          <w:t>Pictures</w:t>
        </w:r>
      </w:ins>
    </w:p>
    <w:p w:rsidR="00F84854" w:rsidRDefault="00C3184A" w:rsidP="0074103A">
      <w:pPr>
        <w:spacing w:line="274" w:lineRule="auto"/>
        <w:ind w:left="-567"/>
        <w:rPr>
          <w:rFonts w:ascii="Myriad Pro" w:hAnsi="Myriad Pro"/>
          <w:b/>
        </w:rPr>
      </w:pPr>
      <w:r>
        <w:rPr>
          <w:rFonts w:ascii="Myriad Pro" w:hAnsi="Myriad Pro"/>
          <w:b/>
        </w:rPr>
        <w:tab/>
      </w:r>
    </w:p>
    <w:p w:rsidR="004B6E39" w:rsidRPr="008A2B20" w:rsidDel="0042662E" w:rsidRDefault="00EE658D" w:rsidP="0074103A">
      <w:pPr>
        <w:spacing w:line="274" w:lineRule="auto"/>
        <w:ind w:left="-567"/>
        <w:rPr>
          <w:del w:id="42" w:author="Randy Craig" w:date="2015-02-23T12:15:00Z"/>
          <w:rFonts w:ascii="Myriad Pro" w:hAnsi="Myriad Pro"/>
          <w:b/>
        </w:rPr>
      </w:pPr>
      <w:del w:id="43" w:author="Randy Craig" w:date="2015-02-23T12:15:00Z">
        <w:r w:rsidDel="0042662E">
          <w:rPr>
            <w:rFonts w:ascii="Myriad Pro" w:hAnsi="Myriad Pro"/>
            <w:b/>
          </w:rPr>
          <w:delText>Purpose:</w:delText>
        </w:r>
      </w:del>
    </w:p>
    <w:p w:rsidR="003033E0" w:rsidDel="0042662E" w:rsidRDefault="00EE658D" w:rsidP="0074103A">
      <w:pPr>
        <w:spacing w:line="274" w:lineRule="auto"/>
        <w:ind w:left="-567"/>
        <w:rPr>
          <w:del w:id="44" w:author="Randy Craig" w:date="2015-02-23T12:15:00Z"/>
          <w:rFonts w:ascii="Myriad Pro" w:hAnsi="Myriad Pro"/>
          <w:lang w:val="en-US"/>
        </w:rPr>
      </w:pPr>
      <w:del w:id="45" w:author="Randy Craig" w:date="2015-02-23T12:15:00Z">
        <w:r w:rsidDel="0042662E">
          <w:rPr>
            <w:rFonts w:ascii="Myriad Pro" w:hAnsi="Myriad Pro"/>
            <w:lang w:val="en-US"/>
          </w:rPr>
          <w:delText>To ensure the safety of</w:delText>
        </w:r>
      </w:del>
      <w:del w:id="46" w:author="Randy Craig" w:date="2015-02-23T11:52:00Z">
        <w:r w:rsidDel="002D0268">
          <w:rPr>
            <w:rFonts w:ascii="Myriad Pro" w:hAnsi="Myriad Pro"/>
            <w:lang w:val="en-US"/>
          </w:rPr>
          <w:delText xml:space="preserve"> a</w:delText>
        </w:r>
      </w:del>
      <w:del w:id="47" w:author="Randy Craig" w:date="2015-02-23T12:15:00Z">
        <w:r w:rsidDel="0042662E">
          <w:rPr>
            <w:rFonts w:ascii="Myriad Pro" w:hAnsi="Myriad Pro"/>
            <w:lang w:val="en-US"/>
          </w:rPr>
          <w:delText xml:space="preserve"> worker </w:delText>
        </w:r>
      </w:del>
      <w:ins w:id="48" w:author="Glenn Robertson" w:date="2014-05-08T11:15:00Z">
        <w:del w:id="49" w:author="Randy Craig" w:date="2015-02-23T12:15:00Z">
          <w:r w:rsidR="00600338" w:rsidDel="0042662E">
            <w:rPr>
              <w:rFonts w:ascii="Myriad Pro" w:hAnsi="Myriad Pro"/>
              <w:lang w:val="en-US"/>
            </w:rPr>
            <w:delText xml:space="preserve">while working </w:delText>
          </w:r>
        </w:del>
      </w:ins>
      <w:del w:id="50" w:author="Randy Craig" w:date="2015-02-23T12:15:00Z">
        <w:r w:rsidDel="0042662E">
          <w:rPr>
            <w:rFonts w:ascii="Myriad Pro" w:hAnsi="Myriad Pro"/>
            <w:lang w:val="en-US"/>
          </w:rPr>
          <w:delText>in</w:delText>
        </w:r>
        <w:r w:rsidR="00604C26" w:rsidDel="0042662E">
          <w:rPr>
            <w:rFonts w:ascii="Myriad Pro" w:hAnsi="Myriad Pro"/>
            <w:lang w:val="en-US"/>
          </w:rPr>
          <w:delText xml:space="preserve"> a</w:delText>
        </w:r>
        <w:r w:rsidR="003033E0" w:rsidDel="0042662E">
          <w:rPr>
            <w:rFonts w:ascii="Myriad Pro" w:hAnsi="Myriad Pro"/>
            <w:lang w:val="en-US"/>
          </w:rPr>
          <w:delText xml:space="preserve"> </w:delText>
        </w:r>
        <w:r w:rsidR="00F32629" w:rsidDel="0042662E">
          <w:rPr>
            <w:rFonts w:ascii="Myriad Pro" w:hAnsi="Myriad Pro"/>
            <w:lang w:val="en-US"/>
          </w:rPr>
          <w:delText xml:space="preserve">moderate </w:delText>
        </w:r>
        <w:r w:rsidR="003033E0" w:rsidDel="0042662E">
          <w:rPr>
            <w:rFonts w:ascii="Myriad Pro" w:hAnsi="Myriad Pro"/>
            <w:lang w:val="en-US"/>
          </w:rPr>
          <w:delText>confined space, of</w:delText>
        </w:r>
      </w:del>
      <w:del w:id="51" w:author="Randy Craig" w:date="2015-02-23T11:52:00Z">
        <w:r w:rsidR="003033E0" w:rsidDel="002D0268">
          <w:rPr>
            <w:rFonts w:ascii="Myriad Pro" w:hAnsi="Myriad Pro"/>
            <w:lang w:val="en-US"/>
          </w:rPr>
          <w:delText xml:space="preserve"> </w:delText>
        </w:r>
      </w:del>
      <w:del w:id="52" w:author="Randy Craig" w:date="2015-02-06T12:51:00Z">
        <w:r w:rsidR="003033E0" w:rsidDel="00CE4657">
          <w:rPr>
            <w:rFonts w:ascii="Myriad Pro" w:hAnsi="Myriad Pro"/>
            <w:lang w:val="en-US"/>
          </w:rPr>
          <w:delText>the lower</w:delText>
        </w:r>
        <w:r w:rsidDel="00CE4657">
          <w:rPr>
            <w:rFonts w:ascii="Myriad Pro" w:hAnsi="Myriad Pro"/>
            <w:lang w:val="en-US"/>
          </w:rPr>
          <w:delText xml:space="preserve"> screw pump channel</w:delText>
        </w:r>
      </w:del>
      <w:del w:id="53" w:author="Randy Craig" w:date="2015-02-06T14:37:00Z">
        <w:r w:rsidDel="00F11EFA">
          <w:rPr>
            <w:rFonts w:ascii="Myriad Pro" w:hAnsi="Myriad Pro"/>
            <w:lang w:val="en-US"/>
          </w:rPr>
          <w:delText xml:space="preserve"> </w:delText>
        </w:r>
      </w:del>
      <w:del w:id="54" w:author="Randy Craig" w:date="2015-02-06T12:51:00Z">
        <w:r w:rsidDel="00CE4657">
          <w:rPr>
            <w:rFonts w:ascii="Myriad Pro" w:hAnsi="Myriad Pro"/>
            <w:lang w:val="en-US"/>
          </w:rPr>
          <w:delText>sump</w:delText>
        </w:r>
      </w:del>
      <w:ins w:id="55" w:author="Glenn Robertson" w:date="2014-05-08T11:24:00Z">
        <w:del w:id="56" w:author="Randy Craig" w:date="2015-02-06T12:51:00Z">
          <w:r w:rsidR="001477DB" w:rsidDel="00CE4657">
            <w:rPr>
              <w:rFonts w:ascii="Myriad Pro" w:hAnsi="Myriad Pro"/>
              <w:lang w:val="en-US"/>
            </w:rPr>
            <w:delText xml:space="preserve"> to permit the replacement of 2 </w:delText>
          </w:r>
        </w:del>
        <w:del w:id="57" w:author="Randy Craig" w:date="2014-05-08T11:35:00Z">
          <w:r w:rsidR="001477DB" w:rsidDel="001C3C10">
            <w:rPr>
              <w:rFonts w:ascii="Myriad Pro" w:hAnsi="Myriad Pro"/>
              <w:lang w:val="en-US"/>
            </w:rPr>
            <w:delText>Archmedes</w:delText>
          </w:r>
        </w:del>
        <w:del w:id="58" w:author="Randy Craig" w:date="2015-02-06T12:51:00Z">
          <w:r w:rsidR="001477DB" w:rsidDel="00CE4657">
            <w:rPr>
              <w:rFonts w:ascii="Myriad Pro" w:hAnsi="Myriad Pro"/>
              <w:lang w:val="en-US"/>
            </w:rPr>
            <w:delText xml:space="preserve"> Screw Pumps</w:delText>
          </w:r>
        </w:del>
      </w:ins>
      <w:del w:id="59" w:author="Randy Craig" w:date="2015-02-06T12:51:00Z">
        <w:r w:rsidR="003033E0" w:rsidDel="00CE4657">
          <w:rPr>
            <w:rFonts w:ascii="Myriad Pro" w:hAnsi="Myriad Pro"/>
            <w:lang w:val="en-US"/>
          </w:rPr>
          <w:delText>.</w:delText>
        </w:r>
        <w:r w:rsidR="00443748" w:rsidDel="00CE4657">
          <w:rPr>
            <w:rFonts w:ascii="Myriad Pro" w:hAnsi="Myriad Pro"/>
            <w:lang w:val="en-US"/>
          </w:rPr>
          <w:delText xml:space="preserve"> </w:delText>
        </w:r>
      </w:del>
      <w:moveFromRangeStart w:id="60" w:author="Glenn Robertson" w:date="2014-05-08T11:01:00Z" w:name="move387310225"/>
      <w:moveFrom w:id="61" w:author="Glenn Robertson" w:date="2014-05-08T11:01:00Z">
        <w:del w:id="62" w:author="Randy Craig" w:date="2015-02-23T12:15:00Z">
          <w:r w:rsidR="00443748" w:rsidDel="0042662E">
            <w:rPr>
              <w:rFonts w:ascii="Myriad Pro" w:hAnsi="Myriad Pro"/>
              <w:lang w:val="en-US"/>
            </w:rPr>
            <w:delText xml:space="preserve">The biggest hazard to the worker would come from a mechanical or electrical failure of screw pump #2. The WWTP is equipped with </w:delText>
          </w:r>
          <w:r w:rsidR="006B1389" w:rsidDel="0042662E">
            <w:rPr>
              <w:rFonts w:ascii="Myriad Pro" w:hAnsi="Myriad Pro"/>
              <w:lang w:val="en-US"/>
            </w:rPr>
            <w:delText>an</w:delText>
          </w:r>
          <w:r w:rsidR="00443748" w:rsidDel="0042662E">
            <w:rPr>
              <w:rFonts w:ascii="Myriad Pro" w:hAnsi="Myriad Pro"/>
              <w:lang w:val="en-US"/>
            </w:rPr>
            <w:delText xml:space="preserve"> 800 </w:delText>
          </w:r>
          <w:r w:rsidR="006B1389" w:rsidDel="0042662E">
            <w:rPr>
              <w:rFonts w:ascii="Myriad Pro" w:hAnsi="Myriad Pro"/>
              <w:lang w:val="en-US"/>
            </w:rPr>
            <w:delText>kW</w:delText>
          </w:r>
          <w:r w:rsidR="00443748" w:rsidDel="0042662E">
            <w:rPr>
              <w:rFonts w:ascii="Myriad Pro" w:hAnsi="Myriad Pro"/>
              <w:lang w:val="en-US"/>
            </w:rPr>
            <w:delText xml:space="preserve"> stand by generator, in the event of a power outage we would be without power for approximately 20-30 seconds. IN the event of a mechanical or electrical failure the sump would eventually be breached by wastewater (details in next section). </w:delText>
          </w:r>
        </w:del>
      </w:moveFrom>
      <w:moveFromRangeEnd w:id="60"/>
      <w:del w:id="63" w:author="Randy Craig" w:date="2015-02-23T12:15:00Z">
        <w:r w:rsidR="00443748" w:rsidDel="0042662E">
          <w:rPr>
            <w:rFonts w:ascii="Myriad Pro" w:hAnsi="Myriad Pro"/>
            <w:lang w:val="en-US"/>
          </w:rPr>
          <w:delText>All other potential hazards are addressed via attached HIRA</w:delText>
        </w:r>
      </w:del>
      <w:ins w:id="64" w:author="Glenn Robertson" w:date="2014-05-08T10:55:00Z">
        <w:del w:id="65" w:author="Randy Craig" w:date="2015-02-23T12:15:00Z">
          <w:r w:rsidR="00F91F55" w:rsidDel="0042662E">
            <w:rPr>
              <w:rFonts w:ascii="Myriad Pro" w:hAnsi="Myriad Pro"/>
              <w:lang w:val="en-US"/>
            </w:rPr>
            <w:delText xml:space="preserve">, </w:delText>
          </w:r>
        </w:del>
      </w:ins>
      <w:ins w:id="66" w:author="Glenn Robertson" w:date="2014-05-08T10:57:00Z">
        <w:del w:id="67" w:author="Randy Craig" w:date="2015-02-23T12:15:00Z">
          <w:r w:rsidR="00F91F55" w:rsidDel="0042662E">
            <w:rPr>
              <w:rFonts w:ascii="Myriad Pro" w:hAnsi="Myriad Pro"/>
              <w:lang w:val="en-US"/>
            </w:rPr>
            <w:delText>Moderate Risk Confined Space Entry &amp; Rescue Procedure</w:delText>
          </w:r>
        </w:del>
      </w:ins>
      <w:ins w:id="68" w:author="Glenn Robertson" w:date="2014-05-08T11:10:00Z">
        <w:del w:id="69" w:author="Randy Craig" w:date="2015-02-23T12:15:00Z">
          <w:r w:rsidR="00600338" w:rsidDel="0042662E">
            <w:rPr>
              <w:rFonts w:ascii="Myriad Pro" w:hAnsi="Myriad Pro"/>
              <w:lang w:val="en-US"/>
            </w:rPr>
            <w:delText>, Supplemental Safe Work Procedures</w:delText>
          </w:r>
        </w:del>
      </w:ins>
      <w:ins w:id="70" w:author="Glenn Robertson" w:date="2014-05-08T10:57:00Z">
        <w:del w:id="71" w:author="Randy Craig" w:date="2015-02-23T12:15:00Z">
          <w:r w:rsidR="00F91F55" w:rsidDel="0042662E">
            <w:rPr>
              <w:rFonts w:ascii="Myriad Pro" w:hAnsi="Myriad Pro"/>
              <w:lang w:val="en-US"/>
            </w:rPr>
            <w:delText xml:space="preserve"> </w:delText>
          </w:r>
        </w:del>
      </w:ins>
      <w:ins w:id="72" w:author="Glenn Robertson" w:date="2014-05-08T10:59:00Z">
        <w:del w:id="73" w:author="Randy Craig" w:date="2015-02-23T12:15:00Z">
          <w:r w:rsidR="00F91F55" w:rsidDel="0042662E">
            <w:rPr>
              <w:rFonts w:ascii="Myriad Pro" w:hAnsi="Myriad Pro"/>
              <w:lang w:val="en-US"/>
            </w:rPr>
            <w:delText xml:space="preserve">and Lockout </w:delText>
          </w:r>
        </w:del>
      </w:ins>
      <w:ins w:id="74" w:author="Glenn Robertson" w:date="2014-05-08T11:11:00Z">
        <w:del w:id="75" w:author="Randy Craig" w:date="2015-02-23T12:15:00Z">
          <w:r w:rsidR="00600338" w:rsidDel="0042662E">
            <w:rPr>
              <w:rFonts w:ascii="Myriad Pro" w:hAnsi="Myriad Pro"/>
              <w:lang w:val="en-US"/>
            </w:rPr>
            <w:delText xml:space="preserve">&amp; Isolation </w:delText>
          </w:r>
        </w:del>
      </w:ins>
      <w:ins w:id="76" w:author="Glenn Robertson" w:date="2014-05-08T10:59:00Z">
        <w:del w:id="77" w:author="Randy Craig" w:date="2015-02-23T12:15:00Z">
          <w:r w:rsidR="00F91F55" w:rsidDel="0042662E">
            <w:rPr>
              <w:rFonts w:ascii="Myriad Pro" w:hAnsi="Myriad Pro"/>
              <w:lang w:val="en-US"/>
            </w:rPr>
            <w:delText>Procedure</w:delText>
          </w:r>
        </w:del>
      </w:ins>
      <w:del w:id="78" w:author="Randy Craig" w:date="2015-02-23T12:15:00Z">
        <w:r w:rsidR="00443748" w:rsidDel="0042662E">
          <w:rPr>
            <w:rFonts w:ascii="Myriad Pro" w:hAnsi="Myriad Pro"/>
            <w:lang w:val="en-US"/>
          </w:rPr>
          <w:delText>.</w:delText>
        </w:r>
      </w:del>
    </w:p>
    <w:p w:rsidR="00EE658D" w:rsidDel="00D20B75" w:rsidRDefault="002D0268">
      <w:pPr>
        <w:spacing w:line="274" w:lineRule="auto"/>
        <w:ind w:left="-567"/>
        <w:rPr>
          <w:del w:id="79" w:author="Randy Craig" w:date="2015-02-06T12:56:00Z"/>
          <w:rFonts w:ascii="Myriad Pro" w:hAnsi="Myriad Pro"/>
          <w:lang w:val="en-US"/>
        </w:rPr>
      </w:pPr>
      <w:ins w:id="80" w:author="Randy Craig" w:date="2015-02-23T11:57:00Z">
        <w:r>
          <w:rPr>
            <w:rFonts w:ascii="Myriad Pro" w:hAnsi="Myriad Pro"/>
            <w:b/>
            <w:lang w:val="en-US"/>
          </w:rPr>
          <w:t>Alternate Measures</w:t>
        </w:r>
      </w:ins>
      <w:ins w:id="81" w:author="Randy Craig" w:date="2015-03-05T08:59:00Z">
        <w:r w:rsidR="002249C7">
          <w:rPr>
            <w:rFonts w:ascii="Myriad Pro" w:hAnsi="Myriad Pro"/>
            <w:b/>
            <w:lang w:val="en-US"/>
          </w:rPr>
          <w:t xml:space="preserve"> Submission Elements</w:t>
        </w:r>
      </w:ins>
      <w:del w:id="82" w:author="Randy Craig" w:date="2015-02-23T11:57:00Z">
        <w:r w:rsidR="00EE658D" w:rsidDel="002D0268">
          <w:rPr>
            <w:rFonts w:ascii="Myriad Pro" w:hAnsi="Myriad Pro"/>
            <w:b/>
            <w:lang w:val="en-US"/>
          </w:rPr>
          <w:delText>Background</w:delText>
        </w:r>
      </w:del>
      <w:r w:rsidR="00EE658D">
        <w:rPr>
          <w:rFonts w:ascii="Myriad Pro" w:hAnsi="Myriad Pro"/>
          <w:b/>
          <w:lang w:val="en-US"/>
        </w:rPr>
        <w:t>:</w:t>
      </w:r>
    </w:p>
    <w:p w:rsidR="00D20B75" w:rsidRDefault="00D20B75" w:rsidP="0074103A">
      <w:pPr>
        <w:spacing w:line="274" w:lineRule="auto"/>
        <w:ind w:left="-567"/>
        <w:rPr>
          <w:ins w:id="83" w:author="Randy Craig" w:date="2015-02-06T12:56:00Z"/>
          <w:rFonts w:ascii="Myriad Pro" w:hAnsi="Myriad Pro"/>
          <w:b/>
          <w:lang w:val="en-US"/>
        </w:rPr>
      </w:pPr>
    </w:p>
    <w:p w:rsidR="002D0268" w:rsidRPr="002D0268" w:rsidRDefault="002D0268">
      <w:pPr>
        <w:pStyle w:val="ListParagraph"/>
        <w:numPr>
          <w:ilvl w:val="0"/>
          <w:numId w:val="3"/>
        </w:numPr>
        <w:spacing w:line="274" w:lineRule="auto"/>
        <w:rPr>
          <w:ins w:id="84" w:author="Randy Craig" w:date="2015-02-23T11:58:00Z"/>
          <w:rFonts w:ascii="Myriad Pro" w:hAnsi="Myriad Pro"/>
          <w:lang w:val="en-US"/>
          <w:rPrChange w:id="85" w:author="Randy Craig" w:date="2015-02-23T11:58:00Z">
            <w:rPr>
              <w:ins w:id="86" w:author="Randy Craig" w:date="2015-02-23T11:58:00Z"/>
              <w:rFonts w:ascii="Myriad Pro" w:hAnsi="Myriad Pro" w:cs="T3Font_1"/>
            </w:rPr>
          </w:rPrChange>
        </w:rPr>
        <w:pPrChange w:id="87" w:author="Randy Craig" w:date="2015-02-23T11:58:00Z">
          <w:pPr>
            <w:spacing w:line="274" w:lineRule="auto"/>
            <w:ind w:left="-567"/>
          </w:pPr>
        </w:pPrChange>
      </w:pPr>
      <w:ins w:id="88" w:author="Randy Craig" w:date="2015-02-23T11:58:00Z">
        <w:r>
          <w:rPr>
            <w:rFonts w:ascii="Myriad Pro" w:hAnsi="Myriad Pro" w:cs="T3Font_1"/>
          </w:rPr>
          <w:t xml:space="preserve">The </w:t>
        </w:r>
      </w:ins>
      <w:r w:rsidR="00410B56">
        <w:rPr>
          <w:rFonts w:ascii="Myriad Pro" w:hAnsi="Myriad Pro" w:cs="T3Font_1"/>
        </w:rPr>
        <w:t xml:space="preserve">confined </w:t>
      </w:r>
      <w:ins w:id="89" w:author="Randy Craig" w:date="2015-02-23T11:58:00Z">
        <w:r>
          <w:rPr>
            <w:rFonts w:ascii="Myriad Pro" w:hAnsi="Myriad Pro" w:cs="T3Font_1"/>
          </w:rPr>
          <w:t>space is a</w:t>
        </w:r>
      </w:ins>
      <w:r w:rsidR="00EE0080">
        <w:rPr>
          <w:rFonts w:ascii="Myriad Pro" w:hAnsi="Myriad Pro" w:cs="T3Font_1"/>
        </w:rPr>
        <w:t>n open air</w:t>
      </w:r>
      <w:ins w:id="90" w:author="Randy Craig" w:date="2015-02-23T11:58:00Z">
        <w:r>
          <w:rPr>
            <w:rFonts w:ascii="Myriad Pro" w:hAnsi="Myriad Pro" w:cs="T3Font_1"/>
          </w:rPr>
          <w:t xml:space="preserve"> circular concrete secondary clarifier. The tank is </w:t>
        </w:r>
      </w:ins>
      <w:ins w:id="91" w:author="Randy Craig" w:date="2015-02-23T14:10:00Z">
        <w:r w:rsidR="0007335C" w:rsidRPr="0007335C">
          <w:rPr>
            <w:rFonts w:ascii="Myriad Pro" w:hAnsi="Myriad Pro" w:cs="T3Font_1"/>
            <w:rPrChange w:id="92" w:author="Randy Craig" w:date="2015-02-23T14:10:00Z">
              <w:rPr>
                <w:rFonts w:ascii="Myriad Pro" w:hAnsi="Myriad Pro" w:cs="T3Font_1"/>
                <w:color w:val="FF0000"/>
              </w:rPr>
            </w:rPrChange>
          </w:rPr>
          <w:t>25</w:t>
        </w:r>
      </w:ins>
      <w:ins w:id="93" w:author="Randy Craig" w:date="2015-02-23T11:58:00Z">
        <w:r w:rsidRPr="0007335C">
          <w:rPr>
            <w:rFonts w:ascii="Myriad Pro" w:hAnsi="Myriad Pro" w:cs="T3Font_1"/>
            <w:rPrChange w:id="94" w:author="Randy Craig" w:date="2015-02-23T14:10:00Z">
              <w:rPr>
                <w:rFonts w:ascii="Myriad Pro" w:hAnsi="Myriad Pro" w:cs="T3Font_1"/>
                <w:color w:val="FF0000"/>
              </w:rPr>
            </w:rPrChange>
          </w:rPr>
          <w:t xml:space="preserve"> </w:t>
        </w:r>
        <w:r w:rsidR="0007335C" w:rsidRPr="00330B54">
          <w:rPr>
            <w:rFonts w:ascii="Myriad Pro" w:hAnsi="Myriad Pro" w:cs="T3Font_1"/>
          </w:rPr>
          <w:t xml:space="preserve">m in diameter and is just over </w:t>
        </w:r>
      </w:ins>
      <w:ins w:id="95" w:author="Randy Craig" w:date="2015-02-23T14:10:00Z">
        <w:r w:rsidR="0007335C">
          <w:rPr>
            <w:rFonts w:ascii="Myriad Pro" w:hAnsi="Myriad Pro" w:cs="T3Font_1"/>
          </w:rPr>
          <w:t>4</w:t>
        </w:r>
      </w:ins>
      <w:ins w:id="96" w:author="Randy Craig" w:date="2015-02-23T11:58:00Z">
        <w:r w:rsidRPr="0007335C">
          <w:rPr>
            <w:rFonts w:ascii="Myriad Pro" w:hAnsi="Myriad Pro" w:cs="T3Font_1"/>
            <w:rPrChange w:id="97" w:author="Randy Craig" w:date="2015-02-23T14:10:00Z">
              <w:rPr>
                <w:rFonts w:ascii="Myriad Pro" w:hAnsi="Myriad Pro" w:cs="T3Font_1"/>
                <w:color w:val="FF0000"/>
              </w:rPr>
            </w:rPrChange>
          </w:rPr>
          <w:t xml:space="preserve">m </w:t>
        </w:r>
        <w:r>
          <w:rPr>
            <w:rFonts w:ascii="Myriad Pro" w:hAnsi="Myriad Pro" w:cs="T3Font_1"/>
          </w:rPr>
          <w:t>in depth. The tank floor has a minor s</w:t>
        </w:r>
        <w:r w:rsidR="002249C7">
          <w:rPr>
            <w:rFonts w:ascii="Myriad Pro" w:hAnsi="Myriad Pro" w:cs="T3Font_1"/>
          </w:rPr>
          <w:t xml:space="preserve">lope towards the middle. There </w:t>
        </w:r>
      </w:ins>
      <w:ins w:id="98" w:author="Randy Craig" w:date="2015-03-05T09:00:00Z">
        <w:r w:rsidR="002249C7">
          <w:rPr>
            <w:rFonts w:ascii="Myriad Pro" w:hAnsi="Myriad Pro" w:cs="T3Font_1"/>
          </w:rPr>
          <w:t>are</w:t>
        </w:r>
      </w:ins>
      <w:ins w:id="99" w:author="Randy Craig" w:date="2015-02-23T11:58:00Z">
        <w:r>
          <w:rPr>
            <w:rFonts w:ascii="Myriad Pro" w:hAnsi="Myriad Pro" w:cs="T3Font_1"/>
          </w:rPr>
          <w:t xml:space="preserve"> two </w:t>
        </w:r>
        <w:r>
          <w:rPr>
            <w:rFonts w:ascii="Myriad Pro" w:hAnsi="Myriad Pro" w:cs="T3Font_1"/>
          </w:rPr>
          <w:lastRenderedPageBreak/>
          <w:t xml:space="preserve">adjacent </w:t>
        </w:r>
      </w:ins>
      <w:r w:rsidR="00410B56">
        <w:rPr>
          <w:rFonts w:ascii="Myriad Pro" w:hAnsi="Myriad Pro" w:cs="T3Font_1"/>
        </w:rPr>
        <w:t>pipes;</w:t>
      </w:r>
      <w:ins w:id="100" w:author="Randy Craig" w:date="2015-02-23T11:58:00Z">
        <w:r>
          <w:rPr>
            <w:rFonts w:ascii="Myriad Pro" w:hAnsi="Myriad Pro" w:cs="T3Font_1"/>
          </w:rPr>
          <w:t xml:space="preserve"> one is a 750 mm </w:t>
        </w:r>
      </w:ins>
      <w:ins w:id="101" w:author="Randy Craig" w:date="2015-02-23T11:59:00Z">
        <w:r>
          <w:rPr>
            <w:rFonts w:ascii="Myriad Pro" w:hAnsi="Myriad Pro" w:cs="T3Font_1"/>
          </w:rPr>
          <w:t xml:space="preserve">gravity </w:t>
        </w:r>
      </w:ins>
      <w:ins w:id="102" w:author="Randy Craig" w:date="2015-02-23T11:58:00Z">
        <w:r>
          <w:rPr>
            <w:rFonts w:ascii="Myriad Pro" w:hAnsi="Myriad Pro" w:cs="T3Font_1"/>
          </w:rPr>
          <w:t>feed from the</w:t>
        </w:r>
      </w:ins>
      <w:r w:rsidR="00410B56">
        <w:rPr>
          <w:rFonts w:ascii="Myriad Pro" w:hAnsi="Myriad Pro" w:cs="T3Font_1"/>
        </w:rPr>
        <w:t xml:space="preserve"> upstream</w:t>
      </w:r>
      <w:ins w:id="103" w:author="Randy Craig" w:date="2015-02-23T11:58:00Z">
        <w:r>
          <w:rPr>
            <w:rFonts w:ascii="Myriad Pro" w:hAnsi="Myriad Pro" w:cs="T3Font_1"/>
          </w:rPr>
          <w:t xml:space="preserve"> bio reactor</w:t>
        </w:r>
      </w:ins>
      <w:r w:rsidR="00410B56">
        <w:rPr>
          <w:rFonts w:ascii="Myriad Pro" w:hAnsi="Myriad Pro" w:cs="T3Font_1"/>
        </w:rPr>
        <w:t>. The second feed</w:t>
      </w:r>
      <w:ins w:id="104" w:author="Randy Craig" w:date="2015-02-23T11:59:00Z">
        <w:r>
          <w:rPr>
            <w:rFonts w:ascii="Myriad Pro" w:hAnsi="Myriad Pro" w:cs="T3Font_1"/>
          </w:rPr>
          <w:t xml:space="preserve"> </w:t>
        </w:r>
      </w:ins>
      <w:ins w:id="105" w:author="Randy Craig" w:date="2015-02-23T11:58:00Z">
        <w:r>
          <w:rPr>
            <w:rFonts w:ascii="Myriad Pro" w:hAnsi="Myriad Pro" w:cs="T3Font_1"/>
          </w:rPr>
          <w:t>is a 200 mm</w:t>
        </w:r>
      </w:ins>
      <w:ins w:id="106" w:author="Randy Craig" w:date="2015-03-05T09:00:00Z">
        <w:r w:rsidR="002249C7">
          <w:rPr>
            <w:rFonts w:ascii="Myriad Pro" w:hAnsi="Myriad Pro" w:cs="T3Font_1"/>
          </w:rPr>
          <w:t xml:space="preserve"> </w:t>
        </w:r>
      </w:ins>
      <w:ins w:id="107" w:author="Randy Craig" w:date="2015-02-23T11:58:00Z">
        <w:r>
          <w:rPr>
            <w:rFonts w:ascii="Myriad Pro" w:hAnsi="Myriad Pro" w:cs="T3Font_1"/>
          </w:rPr>
          <w:t xml:space="preserve">pipe that is connected to the </w:t>
        </w:r>
      </w:ins>
      <w:ins w:id="108" w:author="Randy Craig" w:date="2015-02-23T11:59:00Z">
        <w:r>
          <w:rPr>
            <w:rFonts w:ascii="Myriad Pro" w:hAnsi="Myriad Pro" w:cs="T3Font_1"/>
          </w:rPr>
          <w:t xml:space="preserve">suction side of the </w:t>
        </w:r>
      </w:ins>
      <w:ins w:id="109" w:author="Randy Craig" w:date="2015-02-23T11:58:00Z">
        <w:r>
          <w:rPr>
            <w:rFonts w:ascii="Myriad Pro" w:hAnsi="Myriad Pro" w:cs="T3Font_1"/>
          </w:rPr>
          <w:t>return pumping system</w:t>
        </w:r>
      </w:ins>
      <w:ins w:id="110" w:author="Randy Craig" w:date="2015-02-23T14:10:00Z">
        <w:r w:rsidR="0007335C">
          <w:rPr>
            <w:rFonts w:ascii="Myriad Pro" w:hAnsi="Myriad Pro" w:cs="T3Font_1"/>
          </w:rPr>
          <w:t xml:space="preserve"> which pumps sludge back to the bio reactor</w:t>
        </w:r>
      </w:ins>
      <w:ins w:id="111" w:author="Randy Craig" w:date="2015-03-12T07:49:00Z">
        <w:r w:rsidR="00FE164A">
          <w:rPr>
            <w:rFonts w:ascii="Myriad Pro" w:hAnsi="Myriad Pro" w:cs="T3Font_1"/>
          </w:rPr>
          <w:t xml:space="preserve">. The purpose for this confined space entry is to replace a 25 year old gear box with a new </w:t>
        </w:r>
      </w:ins>
      <w:r w:rsidR="00410B56">
        <w:rPr>
          <w:rFonts w:ascii="Myriad Pro" w:hAnsi="Myriad Pro" w:cs="T3Font_1"/>
        </w:rPr>
        <w:t>unit;</w:t>
      </w:r>
      <w:ins w:id="112" w:author="Randy Craig" w:date="2015-03-12T07:49:00Z">
        <w:r w:rsidR="00FE164A">
          <w:rPr>
            <w:rFonts w:ascii="Myriad Pro" w:hAnsi="Myriad Pro" w:cs="T3Font_1"/>
          </w:rPr>
          <w:t xml:space="preserve"> this work is anticipated to take 3</w:t>
        </w:r>
      </w:ins>
      <w:r w:rsidR="00410B56">
        <w:rPr>
          <w:rFonts w:ascii="Myriad Pro" w:hAnsi="Myriad Pro" w:cs="T3Font_1"/>
        </w:rPr>
        <w:t>-5</w:t>
      </w:r>
      <w:ins w:id="113" w:author="Randy Craig" w:date="2015-03-12T07:49:00Z">
        <w:r w:rsidR="00FE164A">
          <w:rPr>
            <w:rFonts w:ascii="Myriad Pro" w:hAnsi="Myriad Pro" w:cs="T3Font_1"/>
          </w:rPr>
          <w:t xml:space="preserve"> days and is scheduled for the week of April 20</w:t>
        </w:r>
        <w:r w:rsidR="00FE164A" w:rsidRPr="00FE164A">
          <w:rPr>
            <w:rFonts w:ascii="Myriad Pro" w:hAnsi="Myriad Pro" w:cs="T3Font_1"/>
            <w:vertAlign w:val="superscript"/>
            <w:rPrChange w:id="114" w:author="Randy Craig" w:date="2015-03-12T07:50:00Z">
              <w:rPr>
                <w:rFonts w:ascii="Myriad Pro" w:hAnsi="Myriad Pro" w:cs="T3Font_1"/>
              </w:rPr>
            </w:rPrChange>
          </w:rPr>
          <w:t>th</w:t>
        </w:r>
        <w:r w:rsidR="00FE164A">
          <w:rPr>
            <w:rFonts w:ascii="Myriad Pro" w:hAnsi="Myriad Pro" w:cs="T3Font_1"/>
          </w:rPr>
          <w:t xml:space="preserve"> </w:t>
        </w:r>
      </w:ins>
      <w:ins w:id="115" w:author="Randy Craig" w:date="2015-03-12T07:50:00Z">
        <w:r w:rsidR="00FE164A">
          <w:rPr>
            <w:rFonts w:ascii="Myriad Pro" w:hAnsi="Myriad Pro" w:cs="T3Font_1"/>
          </w:rPr>
          <w:t>2015. Future entries would be for emergency repairs only</w:t>
        </w:r>
      </w:ins>
      <w:r w:rsidR="00410B56">
        <w:rPr>
          <w:rFonts w:ascii="Myriad Pro" w:hAnsi="Myriad Pro" w:cs="T3Font_1"/>
        </w:rPr>
        <w:t>. The space will</w:t>
      </w:r>
      <w:r w:rsidR="00EE0080">
        <w:rPr>
          <w:rFonts w:ascii="Myriad Pro" w:hAnsi="Myriad Pro" w:cs="T3Font_1"/>
        </w:rPr>
        <w:t xml:space="preserve"> be emptied with pumps and any residual material will be hosed and cleaned out prior to entry, from above.</w:t>
      </w:r>
    </w:p>
    <w:p w:rsidR="00C3184A" w:rsidRDefault="002D0268" w:rsidP="00C3184A">
      <w:pPr>
        <w:pStyle w:val="ListParagraph"/>
        <w:numPr>
          <w:ilvl w:val="0"/>
          <w:numId w:val="3"/>
        </w:numPr>
        <w:spacing w:line="274" w:lineRule="auto"/>
        <w:rPr>
          <w:rFonts w:ascii="Myriad Pro" w:hAnsi="Myriad Pro"/>
          <w:lang w:val="en-US"/>
        </w:rPr>
      </w:pPr>
      <w:ins w:id="116" w:author="Randy Craig" w:date="2015-02-23T11:58:00Z">
        <w:r w:rsidRPr="002D0268">
          <w:rPr>
            <w:rFonts w:ascii="Myriad Pro" w:hAnsi="Myriad Pro"/>
            <w:lang w:val="en-US"/>
          </w:rPr>
          <w:t xml:space="preserve">The </w:t>
        </w:r>
      </w:ins>
      <w:r w:rsidR="00C3184A">
        <w:rPr>
          <w:rFonts w:ascii="Myriad Pro" w:hAnsi="Myriad Pro"/>
          <w:lang w:val="en-US"/>
        </w:rPr>
        <w:t xml:space="preserve">space cannot be isolated as per specifications in section </w:t>
      </w:r>
      <w:r w:rsidR="00410B56">
        <w:rPr>
          <w:rFonts w:ascii="Myriad Pro" w:hAnsi="Myriad Pro"/>
          <w:lang w:val="en-US"/>
        </w:rPr>
        <w:t>9.18. “D</w:t>
      </w:r>
      <w:r w:rsidR="009E1309">
        <w:rPr>
          <w:rFonts w:ascii="Myriad Pro" w:hAnsi="Myriad Pro"/>
          <w:lang w:val="en-US"/>
        </w:rPr>
        <w:t xml:space="preserve">ouble block and bleed” can’t be implemented due </w:t>
      </w:r>
      <w:r w:rsidR="00410B56">
        <w:rPr>
          <w:rFonts w:ascii="Myriad Pro" w:hAnsi="Myriad Pro"/>
          <w:lang w:val="en-US"/>
        </w:rPr>
        <w:t xml:space="preserve">to </w:t>
      </w:r>
      <w:r w:rsidR="009E1309">
        <w:rPr>
          <w:rFonts w:ascii="Myriad Pro" w:hAnsi="Myriad Pro"/>
          <w:lang w:val="en-US"/>
        </w:rPr>
        <w:t xml:space="preserve">the fact that the pipes are all below grade and </w:t>
      </w:r>
      <w:r w:rsidR="00410B56">
        <w:rPr>
          <w:rFonts w:ascii="Myriad Pro" w:hAnsi="Myriad Pro"/>
          <w:lang w:val="en-US"/>
        </w:rPr>
        <w:t>there is</w:t>
      </w:r>
      <w:r w:rsidR="009E1309">
        <w:rPr>
          <w:rFonts w:ascii="Myriad Pro" w:hAnsi="Myriad Pro"/>
          <w:lang w:val="en-US"/>
        </w:rPr>
        <w:t xml:space="preserve"> nowhere to safely bleed to. Blind flanging is impractical on the 750 mm gravity lines as it is buried under ground.</w:t>
      </w:r>
    </w:p>
    <w:p w:rsidR="00F76EEC" w:rsidRDefault="00F76EEC">
      <w:pPr>
        <w:pStyle w:val="ListParagraph"/>
        <w:numPr>
          <w:ilvl w:val="0"/>
          <w:numId w:val="3"/>
        </w:numPr>
        <w:spacing w:line="274" w:lineRule="auto"/>
        <w:rPr>
          <w:ins w:id="117" w:author="Randy Craig" w:date="2015-02-23T12:12:00Z"/>
          <w:rFonts w:ascii="Myriad Pro" w:hAnsi="Myriad Pro"/>
          <w:lang w:val="en-US"/>
        </w:rPr>
        <w:pPrChange w:id="118" w:author="Randy Craig" w:date="2015-02-23T11:58:00Z">
          <w:pPr>
            <w:spacing w:line="274" w:lineRule="auto"/>
            <w:ind w:left="-567"/>
          </w:pPr>
        </w:pPrChange>
      </w:pPr>
      <w:ins w:id="119" w:author="Randy Craig" w:date="2015-02-23T12:07:00Z">
        <w:r>
          <w:rPr>
            <w:rFonts w:ascii="Myriad Pro" w:hAnsi="Myriad Pro"/>
            <w:lang w:val="en-US"/>
          </w:rPr>
          <w:t xml:space="preserve">Glenn Robertson </w:t>
        </w:r>
      </w:ins>
      <w:ins w:id="120" w:author="Randy Craig" w:date="2015-03-05T09:02:00Z">
        <w:r w:rsidR="002249C7">
          <w:rPr>
            <w:rFonts w:ascii="Myriad Pro" w:hAnsi="Myriad Pro"/>
            <w:lang w:val="en-US"/>
          </w:rPr>
          <w:t xml:space="preserve">250-490-2553 </w:t>
        </w:r>
        <w:r w:rsidR="002249C7">
          <w:rPr>
            <w:rFonts w:ascii="Myriad Pro" w:hAnsi="Myriad Pro"/>
            <w:lang w:val="en-US"/>
          </w:rPr>
          <w:fldChar w:fldCharType="begin"/>
        </w:r>
        <w:r w:rsidR="002249C7">
          <w:rPr>
            <w:rFonts w:ascii="Myriad Pro" w:hAnsi="Myriad Pro"/>
            <w:lang w:val="en-US"/>
          </w:rPr>
          <w:instrText xml:space="preserve"> HYPERLINK "mailto:glenn.roberston@penticton.ca" </w:instrText>
        </w:r>
        <w:r w:rsidR="002249C7">
          <w:rPr>
            <w:rFonts w:ascii="Myriad Pro" w:hAnsi="Myriad Pro"/>
            <w:lang w:val="en-US"/>
          </w:rPr>
          <w:fldChar w:fldCharType="separate"/>
        </w:r>
        <w:r w:rsidR="002249C7" w:rsidRPr="006C5F45">
          <w:rPr>
            <w:rStyle w:val="Hyperlink"/>
            <w:rFonts w:ascii="Myriad Pro" w:hAnsi="Myriad Pro"/>
            <w:lang w:val="en-US"/>
          </w:rPr>
          <w:t>glenn.roberston@penticton.ca</w:t>
        </w:r>
        <w:r w:rsidR="002249C7">
          <w:rPr>
            <w:rFonts w:ascii="Myriad Pro" w:hAnsi="Myriad Pro"/>
            <w:lang w:val="en-US"/>
          </w:rPr>
          <w:fldChar w:fldCharType="end"/>
        </w:r>
        <w:r w:rsidR="002249C7">
          <w:rPr>
            <w:rFonts w:ascii="Myriad Pro" w:hAnsi="Myriad Pro"/>
            <w:lang w:val="en-US"/>
          </w:rPr>
          <w:t xml:space="preserve">  </w:t>
        </w:r>
      </w:ins>
      <w:ins w:id="121" w:author="Randy Craig" w:date="2015-02-23T12:07:00Z">
        <w:r>
          <w:rPr>
            <w:rFonts w:ascii="Myriad Pro" w:hAnsi="Myriad Pro"/>
            <w:lang w:val="en-US"/>
          </w:rPr>
          <w:t xml:space="preserve">(City Safety coordinator) </w:t>
        </w:r>
      </w:ins>
      <w:ins w:id="122" w:author="Randy Craig" w:date="2015-02-23T12:08:00Z">
        <w:r>
          <w:rPr>
            <w:rFonts w:ascii="Myriad Pro" w:hAnsi="Myriad Pro"/>
            <w:lang w:val="en-US"/>
          </w:rPr>
          <w:t>administers</w:t>
        </w:r>
      </w:ins>
      <w:ins w:id="123" w:author="Randy Craig" w:date="2015-02-23T12:07:00Z">
        <w:r>
          <w:rPr>
            <w:rFonts w:ascii="Myriad Pro" w:hAnsi="Myriad Pro"/>
            <w:lang w:val="en-US"/>
          </w:rPr>
          <w:t xml:space="preserve"> the Confined Space program for the City of Penticton</w:t>
        </w:r>
      </w:ins>
      <w:ins w:id="124" w:author="Randy Craig" w:date="2015-02-23T12:08:00Z">
        <w:r>
          <w:rPr>
            <w:rFonts w:ascii="Myriad Pro" w:hAnsi="Myriad Pro"/>
            <w:lang w:val="en-US"/>
          </w:rPr>
          <w:t xml:space="preserve">, Glenn </w:t>
        </w:r>
      </w:ins>
      <w:ins w:id="125" w:author="Randy Craig" w:date="2015-02-23T12:12:00Z">
        <w:r>
          <w:rPr>
            <w:rFonts w:ascii="Myriad Pro" w:hAnsi="Myriad Pro"/>
            <w:lang w:val="en-US"/>
          </w:rPr>
          <w:t>Robertson</w:t>
        </w:r>
      </w:ins>
      <w:ins w:id="126" w:author="Randy Craig" w:date="2015-02-23T12:08:00Z">
        <w:r>
          <w:rPr>
            <w:rFonts w:ascii="Myriad Pro" w:hAnsi="Myriad Pro"/>
            <w:lang w:val="en-US"/>
          </w:rPr>
          <w:t xml:space="preserve"> and Randy Craig </w:t>
        </w:r>
      </w:ins>
      <w:r w:rsidR="00410B56">
        <w:rPr>
          <w:rFonts w:ascii="Myriad Pro" w:hAnsi="Myriad Pro"/>
          <w:lang w:val="en-US"/>
        </w:rPr>
        <w:t xml:space="preserve">250 490-2559 </w:t>
      </w:r>
      <w:r w:rsidR="00410B56">
        <w:rPr>
          <w:rFonts w:ascii="Myriad Pro" w:hAnsi="Myriad Pro"/>
          <w:lang w:val="en-US"/>
        </w:rPr>
        <w:fldChar w:fldCharType="begin"/>
      </w:r>
      <w:r w:rsidR="00410B56">
        <w:rPr>
          <w:rFonts w:ascii="Myriad Pro" w:hAnsi="Myriad Pro"/>
          <w:lang w:val="en-US"/>
        </w:rPr>
        <w:instrText xml:space="preserve"> HYPERLINK "mailto:randy.craig@penticton.ca" </w:instrText>
      </w:r>
      <w:r w:rsidR="00410B56">
        <w:rPr>
          <w:rFonts w:ascii="Myriad Pro" w:hAnsi="Myriad Pro"/>
          <w:lang w:val="en-US"/>
        </w:rPr>
        <w:fldChar w:fldCharType="separate"/>
      </w:r>
      <w:r w:rsidR="00410B56" w:rsidRPr="0035782D">
        <w:rPr>
          <w:rStyle w:val="Hyperlink"/>
          <w:rFonts w:ascii="Myriad Pro" w:hAnsi="Myriad Pro"/>
          <w:lang w:val="en-US"/>
        </w:rPr>
        <w:t>randy.craig@penticton.ca</w:t>
      </w:r>
      <w:r w:rsidR="00410B56">
        <w:rPr>
          <w:rFonts w:ascii="Myriad Pro" w:hAnsi="Myriad Pro"/>
          <w:lang w:val="en-US"/>
        </w:rPr>
        <w:fldChar w:fldCharType="end"/>
      </w:r>
      <w:r w:rsidR="00410B56">
        <w:rPr>
          <w:rFonts w:ascii="Myriad Pro" w:hAnsi="Myriad Pro"/>
          <w:lang w:val="en-US"/>
        </w:rPr>
        <w:t xml:space="preserve"> </w:t>
      </w:r>
      <w:ins w:id="127" w:author="Randy Craig" w:date="2015-02-23T12:08:00Z">
        <w:r>
          <w:rPr>
            <w:rFonts w:ascii="Myriad Pro" w:hAnsi="Myriad Pro"/>
            <w:lang w:val="en-US"/>
          </w:rPr>
          <w:t>(AWWTP Supervisor) prepared the Alternate Measures</w:t>
        </w:r>
      </w:ins>
      <w:ins w:id="128" w:author="Randy Craig" w:date="2015-03-05T09:01:00Z">
        <w:r w:rsidR="002249C7">
          <w:rPr>
            <w:rFonts w:ascii="Myriad Pro" w:hAnsi="Myriad Pro"/>
            <w:lang w:val="en-US"/>
          </w:rPr>
          <w:t xml:space="preserve"> </w:t>
        </w:r>
      </w:ins>
      <w:ins w:id="129" w:author="Randy Craig" w:date="2015-03-05T09:04:00Z">
        <w:r w:rsidR="002249C7">
          <w:rPr>
            <w:rFonts w:ascii="Myriad Pro" w:hAnsi="Myriad Pro"/>
            <w:lang w:val="en-US"/>
          </w:rPr>
          <w:t>and Hazard Identification/Risk Assessment</w:t>
        </w:r>
      </w:ins>
    </w:p>
    <w:p w:rsidR="00C3184A" w:rsidRDefault="009E1309" w:rsidP="00C3184A">
      <w:pPr>
        <w:pStyle w:val="ListParagraph"/>
        <w:numPr>
          <w:ilvl w:val="0"/>
          <w:numId w:val="3"/>
        </w:numPr>
        <w:spacing w:line="274" w:lineRule="auto"/>
        <w:rPr>
          <w:ins w:id="130" w:author="Randy Craig" w:date="2015-02-23T12:00:00Z"/>
          <w:rFonts w:ascii="Myriad Pro" w:hAnsi="Myriad Pro"/>
          <w:lang w:val="en-US"/>
        </w:rPr>
      </w:pPr>
      <w:r>
        <w:rPr>
          <w:rFonts w:ascii="Myriad Pro" w:hAnsi="Myriad Pro"/>
          <w:lang w:val="en-US"/>
        </w:rPr>
        <w:t>Two adjacent</w:t>
      </w:r>
      <w:r w:rsidR="00410B56">
        <w:rPr>
          <w:rFonts w:ascii="Myriad Pro" w:hAnsi="Myriad Pro"/>
          <w:lang w:val="en-US"/>
        </w:rPr>
        <w:t xml:space="preserve"> pipes are </w:t>
      </w:r>
      <w:r>
        <w:rPr>
          <w:rFonts w:ascii="Myriad Pro" w:hAnsi="Myriad Pro"/>
          <w:lang w:val="en-US"/>
        </w:rPr>
        <w:t xml:space="preserve"> potential hazard</w:t>
      </w:r>
      <w:r w:rsidR="00410B56">
        <w:rPr>
          <w:rFonts w:ascii="Myriad Pro" w:hAnsi="Myriad Pro"/>
          <w:lang w:val="en-US"/>
        </w:rPr>
        <w:t>s</w:t>
      </w:r>
      <w:r>
        <w:rPr>
          <w:rFonts w:ascii="Myriad Pro" w:hAnsi="Myriad Pro"/>
          <w:lang w:val="en-US"/>
        </w:rPr>
        <w:t xml:space="preserve"> for this space;</w:t>
      </w:r>
    </w:p>
    <w:p w:rsidR="00C3184A" w:rsidRDefault="00C3184A">
      <w:pPr>
        <w:pStyle w:val="ListParagraph"/>
        <w:numPr>
          <w:ilvl w:val="1"/>
          <w:numId w:val="3"/>
        </w:numPr>
        <w:spacing w:line="274" w:lineRule="auto"/>
        <w:rPr>
          <w:ins w:id="131" w:author="Randy Craig" w:date="2015-02-23T12:01:00Z"/>
          <w:rFonts w:ascii="Myriad Pro" w:hAnsi="Myriad Pro"/>
          <w:lang w:val="en-US"/>
        </w:rPr>
        <w:pPrChange w:id="132" w:author="Randy Craig" w:date="2015-02-23T12:00:00Z">
          <w:pPr>
            <w:pStyle w:val="ListParagraph"/>
            <w:numPr>
              <w:numId w:val="3"/>
            </w:numPr>
            <w:spacing w:line="274" w:lineRule="auto"/>
            <w:ind w:left="153" w:hanging="360"/>
          </w:pPr>
        </w:pPrChange>
      </w:pPr>
      <w:ins w:id="133" w:author="Randy Craig" w:date="2015-02-23T11:59:00Z">
        <w:r>
          <w:rPr>
            <w:rFonts w:ascii="Myriad Pro" w:hAnsi="Myriad Pro"/>
            <w:lang w:val="en-US"/>
          </w:rPr>
          <w:t xml:space="preserve"> </w:t>
        </w:r>
      </w:ins>
      <w:r w:rsidR="00D02374">
        <w:rPr>
          <w:rFonts w:ascii="Myriad Pro" w:hAnsi="Myriad Pro"/>
          <w:lang w:val="en-US"/>
        </w:rPr>
        <w:t xml:space="preserve">A </w:t>
      </w:r>
      <w:ins w:id="134" w:author="Randy Craig" w:date="2015-02-23T11:59:00Z">
        <w:r>
          <w:rPr>
            <w:rFonts w:ascii="Myriad Pro" w:hAnsi="Myriad Pro"/>
            <w:lang w:val="en-US"/>
          </w:rPr>
          <w:t>750 mm gravity</w:t>
        </w:r>
      </w:ins>
      <w:ins w:id="135" w:author="Randy Craig" w:date="2015-02-23T12:01:00Z">
        <w:r>
          <w:rPr>
            <w:rFonts w:ascii="Myriad Pro" w:hAnsi="Myriad Pro"/>
            <w:lang w:val="en-US"/>
          </w:rPr>
          <w:t xml:space="preserve"> feed has a buried</w:t>
        </w:r>
      </w:ins>
      <w:ins w:id="136" w:author="Randy Craig" w:date="2015-02-23T11:59:00Z">
        <w:r>
          <w:rPr>
            <w:rFonts w:ascii="Myriad Pro" w:hAnsi="Myriad Pro"/>
            <w:lang w:val="en-US"/>
          </w:rPr>
          <w:t xml:space="preserve"> </w:t>
        </w:r>
      </w:ins>
      <w:ins w:id="137" w:author="Randy Craig" w:date="2015-02-23T11:58:00Z">
        <w:r w:rsidRPr="002D0268">
          <w:rPr>
            <w:rFonts w:ascii="Myriad Pro" w:hAnsi="Myriad Pro"/>
            <w:lang w:val="en-US"/>
          </w:rPr>
          <w:t xml:space="preserve">butterfly valve </w:t>
        </w:r>
      </w:ins>
      <w:ins w:id="138" w:author="Randy Craig" w:date="2015-02-23T12:02:00Z">
        <w:r>
          <w:rPr>
            <w:rFonts w:ascii="Myriad Pro" w:hAnsi="Myriad Pro"/>
            <w:lang w:val="en-US"/>
          </w:rPr>
          <w:t xml:space="preserve">which </w:t>
        </w:r>
      </w:ins>
      <w:r w:rsidR="00D02374">
        <w:rPr>
          <w:rFonts w:ascii="Myriad Pro" w:hAnsi="Myriad Pro"/>
          <w:lang w:val="en-US"/>
        </w:rPr>
        <w:t xml:space="preserve">will provide one point of isolation; it </w:t>
      </w:r>
      <w:ins w:id="139" w:author="Randy Craig" w:date="2015-02-23T12:02:00Z">
        <w:r>
          <w:rPr>
            <w:rFonts w:ascii="Myriad Pro" w:hAnsi="Myriad Pro"/>
            <w:lang w:val="en-US"/>
          </w:rPr>
          <w:t>was installed in 1990 and is exercised annually</w:t>
        </w:r>
      </w:ins>
      <w:r w:rsidR="00D02374">
        <w:rPr>
          <w:rFonts w:ascii="Myriad Pro" w:hAnsi="Myriad Pro"/>
          <w:lang w:val="en-US"/>
        </w:rPr>
        <w:t xml:space="preserve">. </w:t>
      </w:r>
      <w:ins w:id="140" w:author="Randy Craig" w:date="2015-02-23T12:01:00Z">
        <w:r>
          <w:rPr>
            <w:rFonts w:ascii="Myriad Pro" w:hAnsi="Myriad Pro"/>
            <w:lang w:val="en-US"/>
          </w:rPr>
          <w:t xml:space="preserve"> </w:t>
        </w:r>
      </w:ins>
      <w:r w:rsidR="00D02374">
        <w:rPr>
          <w:rFonts w:ascii="Myriad Pro" w:hAnsi="Myriad Pro"/>
          <w:lang w:val="en-US"/>
        </w:rPr>
        <w:t>Specification</w:t>
      </w:r>
      <w:ins w:id="141" w:author="Randy Craig" w:date="2015-02-23T12:01:00Z">
        <w:r>
          <w:rPr>
            <w:rFonts w:ascii="Myriad Pro" w:hAnsi="Myriad Pro"/>
            <w:lang w:val="en-US"/>
          </w:rPr>
          <w:t xml:space="preserve"> sheet attached</w:t>
        </w:r>
      </w:ins>
      <w:r w:rsidR="00D02374">
        <w:rPr>
          <w:rFonts w:ascii="Myriad Pro" w:hAnsi="Myriad Pro"/>
          <w:lang w:val="en-US"/>
        </w:rPr>
        <w:t xml:space="preserve"> Appendix C</w:t>
      </w:r>
      <w:ins w:id="142" w:author="Randy Craig" w:date="2015-02-23T14:11:00Z">
        <w:r>
          <w:rPr>
            <w:rFonts w:ascii="Myriad Pro" w:hAnsi="Myriad Pro"/>
            <w:lang w:val="en-US"/>
          </w:rPr>
          <w:t xml:space="preserve">. Total head of water from </w:t>
        </w:r>
      </w:ins>
      <w:r w:rsidR="00410B56">
        <w:rPr>
          <w:rFonts w:ascii="Myriad Pro" w:hAnsi="Myriad Pro"/>
          <w:lang w:val="en-US"/>
        </w:rPr>
        <w:t xml:space="preserve">the </w:t>
      </w:r>
      <w:ins w:id="143" w:author="Randy Craig" w:date="2015-02-23T14:11:00Z">
        <w:r>
          <w:rPr>
            <w:rFonts w:ascii="Myriad Pro" w:hAnsi="Myriad Pro"/>
            <w:lang w:val="en-US"/>
          </w:rPr>
          <w:t>bio reactor</w:t>
        </w:r>
      </w:ins>
      <w:r w:rsidR="001D20E2">
        <w:rPr>
          <w:rFonts w:ascii="Myriad Pro" w:hAnsi="Myriad Pro"/>
          <w:lang w:val="en-US"/>
        </w:rPr>
        <w:t xml:space="preserve"> (upstream tank</w:t>
      </w:r>
      <w:r w:rsidR="00940AE7">
        <w:rPr>
          <w:rFonts w:ascii="Myriad Pro" w:hAnsi="Myriad Pro"/>
          <w:lang w:val="en-US"/>
        </w:rPr>
        <w:t xml:space="preserve">) </w:t>
      </w:r>
      <w:r w:rsidR="00410B56">
        <w:rPr>
          <w:rFonts w:ascii="Myriad Pro" w:hAnsi="Myriad Pro"/>
          <w:lang w:val="en-US"/>
        </w:rPr>
        <w:t>to the bottom</w:t>
      </w:r>
      <w:ins w:id="144" w:author="Randy Craig" w:date="2015-02-23T14:11:00Z">
        <w:r>
          <w:rPr>
            <w:rFonts w:ascii="Myriad Pro" w:hAnsi="Myriad Pro"/>
            <w:lang w:val="en-US"/>
          </w:rPr>
          <w:t xml:space="preserve"> of </w:t>
        </w:r>
      </w:ins>
      <w:r w:rsidR="00410B56">
        <w:rPr>
          <w:rFonts w:ascii="Myriad Pro" w:hAnsi="Myriad Pro"/>
          <w:lang w:val="en-US"/>
        </w:rPr>
        <w:t xml:space="preserve">the </w:t>
      </w:r>
      <w:ins w:id="145" w:author="Randy Craig" w:date="2015-02-23T14:11:00Z">
        <w:r>
          <w:rPr>
            <w:rFonts w:ascii="Myriad Pro" w:hAnsi="Myriad Pro"/>
            <w:lang w:val="en-US"/>
          </w:rPr>
          <w:t>clarifier is 6.028 m or 8.5 psi of head</w:t>
        </w:r>
      </w:ins>
      <w:r w:rsidR="00D02374">
        <w:rPr>
          <w:rFonts w:ascii="Myriad Pro" w:hAnsi="Myriad Pro"/>
          <w:lang w:val="en-US"/>
        </w:rPr>
        <w:t>. T</w:t>
      </w:r>
      <w:r w:rsidR="009E1309">
        <w:rPr>
          <w:rFonts w:ascii="Myriad Pro" w:hAnsi="Myriad Pro"/>
          <w:lang w:val="en-US"/>
        </w:rPr>
        <w:t>h</w:t>
      </w:r>
      <w:r w:rsidR="00D02374">
        <w:rPr>
          <w:rFonts w:ascii="Myriad Pro" w:hAnsi="Myriad Pro"/>
          <w:lang w:val="en-US"/>
        </w:rPr>
        <w:t>e liquid contained in this pipe is from a secondary WWTP process, which contains many different types of mi</w:t>
      </w:r>
      <w:r w:rsidR="00410B56">
        <w:rPr>
          <w:rFonts w:ascii="Myriad Pro" w:hAnsi="Myriad Pro"/>
          <w:lang w:val="en-US"/>
        </w:rPr>
        <w:t>croorganism found in a typical Secondary Wastewater T</w:t>
      </w:r>
      <w:r w:rsidR="00D02374">
        <w:rPr>
          <w:rFonts w:ascii="Myriad Pro" w:hAnsi="Myriad Pro"/>
          <w:lang w:val="en-US"/>
        </w:rPr>
        <w:t>reatment</w:t>
      </w:r>
      <w:r w:rsidR="00410B56">
        <w:rPr>
          <w:rFonts w:ascii="Myriad Pro" w:hAnsi="Myriad Pro"/>
          <w:lang w:val="en-US"/>
        </w:rPr>
        <w:t xml:space="preserve"> Plant</w:t>
      </w:r>
      <w:r w:rsidR="00D02374">
        <w:rPr>
          <w:rFonts w:ascii="Myriad Pro" w:hAnsi="Myriad Pro"/>
          <w:lang w:val="en-US"/>
        </w:rPr>
        <w:t>,</w:t>
      </w:r>
      <w:r w:rsidR="009E1309">
        <w:rPr>
          <w:rFonts w:ascii="Myriad Pro" w:hAnsi="Myriad Pro"/>
          <w:lang w:val="en-US"/>
        </w:rPr>
        <w:t xml:space="preserve"> </w:t>
      </w:r>
      <w:r w:rsidR="00D02374">
        <w:rPr>
          <w:rFonts w:ascii="Myriad Pro" w:hAnsi="Myriad Pro"/>
          <w:lang w:val="en-US"/>
        </w:rPr>
        <w:t xml:space="preserve">temperature </w:t>
      </w:r>
      <w:r w:rsidR="009E1309">
        <w:rPr>
          <w:rFonts w:ascii="Myriad Pro" w:hAnsi="Myriad Pro"/>
          <w:lang w:val="en-US"/>
        </w:rPr>
        <w:t xml:space="preserve">range of 12-20 </w:t>
      </w:r>
      <w:r w:rsidR="009E1309" w:rsidRPr="009E1309">
        <w:rPr>
          <w:rFonts w:ascii="Myriad Pro" w:hAnsi="Myriad Pro"/>
          <w:vertAlign w:val="superscript"/>
          <w:lang w:val="en-US"/>
        </w:rPr>
        <w:t xml:space="preserve">0 </w:t>
      </w:r>
      <w:r w:rsidR="009E1309">
        <w:rPr>
          <w:rFonts w:ascii="Myriad Pro" w:hAnsi="Myriad Pro"/>
          <w:lang w:val="en-US"/>
        </w:rPr>
        <w:t>C and pH of 7.0.</w:t>
      </w:r>
    </w:p>
    <w:p w:rsidR="00C3184A" w:rsidRPr="002D0268" w:rsidRDefault="001D20E2">
      <w:pPr>
        <w:pStyle w:val="ListParagraph"/>
        <w:numPr>
          <w:ilvl w:val="1"/>
          <w:numId w:val="3"/>
        </w:numPr>
        <w:spacing w:line="274" w:lineRule="auto"/>
        <w:rPr>
          <w:ins w:id="146" w:author="Randy Craig" w:date="2015-02-23T11:58:00Z"/>
          <w:rFonts w:ascii="Myriad Pro" w:hAnsi="Myriad Pro"/>
          <w:lang w:val="en-US"/>
        </w:rPr>
        <w:pPrChange w:id="147" w:author="Randy Craig" w:date="2015-02-23T12:00:00Z">
          <w:pPr>
            <w:pStyle w:val="ListParagraph"/>
            <w:numPr>
              <w:numId w:val="3"/>
            </w:numPr>
            <w:spacing w:line="274" w:lineRule="auto"/>
            <w:ind w:left="153" w:hanging="360"/>
          </w:pPr>
        </w:pPrChange>
      </w:pPr>
      <w:r>
        <w:rPr>
          <w:rFonts w:ascii="Myriad Pro" w:hAnsi="Myriad Pro"/>
          <w:lang w:val="en-US"/>
        </w:rPr>
        <w:t xml:space="preserve">The secondary feed is a </w:t>
      </w:r>
      <w:r w:rsidR="00C061CC">
        <w:rPr>
          <w:rFonts w:ascii="Myriad Pro" w:hAnsi="Myriad Pro"/>
          <w:lang w:val="en-US"/>
        </w:rPr>
        <w:t>200</w:t>
      </w:r>
      <w:ins w:id="148" w:author="Randy Craig" w:date="2015-02-23T11:59:00Z">
        <w:r w:rsidR="00C061CC">
          <w:rPr>
            <w:rFonts w:ascii="Myriad Pro" w:hAnsi="Myriad Pro"/>
            <w:lang w:val="en-US"/>
          </w:rPr>
          <w:t xml:space="preserve"> mm </w:t>
        </w:r>
      </w:ins>
      <w:r>
        <w:rPr>
          <w:rFonts w:ascii="Myriad Pro" w:hAnsi="Myriad Pro"/>
          <w:lang w:val="en-US"/>
        </w:rPr>
        <w:t xml:space="preserve">pipe that feeds a pumping system from the center sump of the tank; it will be isolated by </w:t>
      </w:r>
      <w:ins w:id="149" w:author="Randy Craig" w:date="2015-02-23T12:01:00Z">
        <w:r w:rsidR="00C061CC">
          <w:rPr>
            <w:rFonts w:ascii="Myriad Pro" w:hAnsi="Myriad Pro"/>
            <w:lang w:val="en-US"/>
          </w:rPr>
          <w:t xml:space="preserve">a </w:t>
        </w:r>
      </w:ins>
      <w:r w:rsidR="00C061CC">
        <w:rPr>
          <w:rFonts w:ascii="Myriad Pro" w:hAnsi="Myriad Pro"/>
          <w:lang w:val="en-US"/>
        </w:rPr>
        <w:t xml:space="preserve">knife gate </w:t>
      </w:r>
      <w:r>
        <w:rPr>
          <w:rFonts w:ascii="Myriad Pro" w:hAnsi="Myriad Pro"/>
          <w:lang w:val="en-US"/>
        </w:rPr>
        <w:t>that was installed</w:t>
      </w:r>
      <w:ins w:id="150" w:author="Randy Craig" w:date="2015-02-23T12:04:00Z">
        <w:r w:rsidR="00C3184A">
          <w:rPr>
            <w:rFonts w:ascii="Myriad Pro" w:hAnsi="Myriad Pro"/>
            <w:lang w:val="en-US"/>
          </w:rPr>
          <w:t xml:space="preserve"> in 2013</w:t>
        </w:r>
      </w:ins>
      <w:ins w:id="151" w:author="Randy Craig" w:date="2015-02-23T12:02:00Z">
        <w:r w:rsidR="00C3184A">
          <w:rPr>
            <w:rFonts w:ascii="Myriad Pro" w:hAnsi="Myriad Pro"/>
            <w:lang w:val="en-US"/>
          </w:rPr>
          <w:t xml:space="preserve">, engineered drawing </w:t>
        </w:r>
      </w:ins>
      <w:r w:rsidR="00410B56">
        <w:rPr>
          <w:rFonts w:ascii="Myriad Pro" w:hAnsi="Myriad Pro"/>
          <w:lang w:val="en-US"/>
        </w:rPr>
        <w:t>attached (Appendix C)</w:t>
      </w:r>
      <w:ins w:id="152" w:author="Randy Craig" w:date="2015-02-23T12:03:00Z">
        <w:r w:rsidR="00C3184A">
          <w:rPr>
            <w:rFonts w:ascii="Myriad Pro" w:hAnsi="Myriad Pro"/>
            <w:lang w:val="en-US"/>
          </w:rPr>
          <w:t>.</w:t>
        </w:r>
      </w:ins>
      <w:r w:rsidR="00D02374">
        <w:rPr>
          <w:rFonts w:ascii="Myriad Pro" w:hAnsi="Myriad Pro"/>
          <w:lang w:val="en-US"/>
        </w:rPr>
        <w:t xml:space="preserve"> </w:t>
      </w:r>
      <w:ins w:id="153" w:author="Randy Craig" w:date="2015-02-23T12:03:00Z">
        <w:r w:rsidR="00C3184A">
          <w:rPr>
            <w:rFonts w:ascii="Myriad Pro" w:hAnsi="Myriad Pro"/>
            <w:lang w:val="en-US"/>
          </w:rPr>
          <w:t xml:space="preserve"> </w:t>
        </w:r>
      </w:ins>
      <w:ins w:id="154" w:author="Randy Craig" w:date="2015-02-23T14:13:00Z">
        <w:r w:rsidR="00C3184A">
          <w:rPr>
            <w:rFonts w:ascii="Myriad Pro" w:hAnsi="Myriad Pro"/>
            <w:lang w:val="en-US"/>
          </w:rPr>
          <w:t xml:space="preserve">The potential head on this </w:t>
        </w:r>
      </w:ins>
      <w:r w:rsidR="00C061CC">
        <w:rPr>
          <w:rFonts w:ascii="Myriad Pro" w:hAnsi="Myriad Pro"/>
          <w:lang w:val="en-US"/>
        </w:rPr>
        <w:t>knife gate</w:t>
      </w:r>
      <w:ins w:id="155" w:author="Randy Craig" w:date="2015-02-23T14:13:00Z">
        <w:r w:rsidR="00C3184A">
          <w:rPr>
            <w:rFonts w:ascii="Myriad Pro" w:hAnsi="Myriad Pro"/>
            <w:lang w:val="en-US"/>
          </w:rPr>
          <w:t xml:space="preserve"> is the same as the </w:t>
        </w:r>
      </w:ins>
      <w:r w:rsidR="00C061CC">
        <w:rPr>
          <w:rFonts w:ascii="Myriad Pro" w:hAnsi="Myriad Pro"/>
          <w:lang w:val="en-US"/>
        </w:rPr>
        <w:t xml:space="preserve">750 mm </w:t>
      </w:r>
      <w:ins w:id="156" w:author="Randy Craig" w:date="2015-02-23T14:13:00Z">
        <w:r w:rsidR="00C3184A">
          <w:rPr>
            <w:rFonts w:ascii="Myriad Pro" w:hAnsi="Myriad Pro"/>
            <w:lang w:val="en-US"/>
          </w:rPr>
          <w:t xml:space="preserve">gravity valve as both valves are holding back </w:t>
        </w:r>
      </w:ins>
      <w:r w:rsidR="008563DF">
        <w:rPr>
          <w:rFonts w:ascii="Myriad Pro" w:hAnsi="Myriad Pro"/>
          <w:lang w:val="en-US"/>
        </w:rPr>
        <w:t xml:space="preserve">the same amount of head. </w:t>
      </w:r>
      <w:ins w:id="157" w:author="Randy Craig" w:date="2015-02-23T14:13:00Z">
        <w:r w:rsidR="00C3184A">
          <w:rPr>
            <w:rFonts w:ascii="Myriad Pro" w:hAnsi="Myriad Pro"/>
            <w:lang w:val="en-US"/>
          </w:rPr>
          <w:t>343.443 m bottom elevation of tank is 337.415 m = 6.028 m or 8.5 psi</w:t>
        </w:r>
      </w:ins>
      <w:r w:rsidR="00C061CC">
        <w:rPr>
          <w:rFonts w:ascii="Myriad Pro" w:hAnsi="Myriad Pro"/>
          <w:lang w:val="en-US"/>
        </w:rPr>
        <w:t>. The pipe contain</w:t>
      </w:r>
      <w:r>
        <w:rPr>
          <w:rFonts w:ascii="Myriad Pro" w:hAnsi="Myriad Pro"/>
          <w:lang w:val="en-US"/>
        </w:rPr>
        <w:t>s</w:t>
      </w:r>
      <w:r w:rsidR="00C061CC">
        <w:rPr>
          <w:rFonts w:ascii="Myriad Pro" w:hAnsi="Myriad Pro"/>
          <w:lang w:val="en-US"/>
        </w:rPr>
        <w:t xml:space="preserve"> the same </w:t>
      </w:r>
      <w:r>
        <w:rPr>
          <w:rFonts w:ascii="Myriad Pro" w:hAnsi="Myriad Pro"/>
          <w:lang w:val="en-US"/>
        </w:rPr>
        <w:t>liquid</w:t>
      </w:r>
      <w:r w:rsidR="00C061CC">
        <w:rPr>
          <w:rFonts w:ascii="Myriad Pro" w:hAnsi="Myriad Pro"/>
          <w:lang w:val="en-US"/>
        </w:rPr>
        <w:t xml:space="preserve"> as the 750 mm.</w:t>
      </w:r>
    </w:p>
    <w:p w:rsidR="00F76EEC" w:rsidRDefault="0042662E">
      <w:pPr>
        <w:pStyle w:val="ListParagraph"/>
        <w:numPr>
          <w:ilvl w:val="0"/>
          <w:numId w:val="3"/>
        </w:numPr>
        <w:spacing w:line="274" w:lineRule="auto"/>
        <w:rPr>
          <w:ins w:id="158" w:author="Randy Craig" w:date="2015-02-23T12:11:00Z"/>
          <w:rFonts w:ascii="Myriad Pro" w:hAnsi="Myriad Pro"/>
          <w:lang w:val="en-US"/>
        </w:rPr>
        <w:pPrChange w:id="159" w:author="Randy Craig" w:date="2015-02-23T12:11:00Z">
          <w:pPr>
            <w:spacing w:line="274" w:lineRule="auto"/>
            <w:ind w:left="-567"/>
          </w:pPr>
        </w:pPrChange>
      </w:pPr>
      <w:ins w:id="160" w:author="Randy Craig" w:date="2015-02-23T12:12:00Z">
        <w:r>
          <w:rPr>
            <w:rFonts w:ascii="Myriad Pro" w:hAnsi="Myriad Pro"/>
            <w:lang w:val="en-US"/>
          </w:rPr>
          <w:t>Alternate Measures</w:t>
        </w:r>
      </w:ins>
      <w:ins w:id="161" w:author="Randy Craig" w:date="2015-02-23T12:09:00Z">
        <w:r w:rsidR="00F76EEC">
          <w:rPr>
            <w:rFonts w:ascii="Myriad Pro" w:hAnsi="Myriad Pro"/>
            <w:lang w:val="en-US"/>
          </w:rPr>
          <w:t>;</w:t>
        </w:r>
      </w:ins>
    </w:p>
    <w:p w:rsidR="008563DF" w:rsidRPr="008563DF" w:rsidRDefault="00F76EEC">
      <w:pPr>
        <w:pStyle w:val="NormalWeb"/>
        <w:numPr>
          <w:ilvl w:val="0"/>
          <w:numId w:val="6"/>
        </w:numPr>
        <w:shd w:val="clear" w:color="auto" w:fill="FFFFFF"/>
        <w:spacing w:after="150" w:line="240" w:lineRule="auto"/>
        <w:rPr>
          <w:rFonts w:ascii="Myriad Pro" w:eastAsia="Times New Roman" w:hAnsi="Myriad Pro"/>
          <w:lang w:eastAsia="en-CA"/>
        </w:rPr>
        <w:pPrChange w:id="162" w:author="Randy Craig" w:date="2015-03-05T08:57:00Z">
          <w:pPr>
            <w:spacing w:line="274" w:lineRule="auto"/>
            <w:ind w:left="-567"/>
          </w:pPr>
        </w:pPrChange>
      </w:pPr>
      <w:ins w:id="163" w:author="Randy Craig" w:date="2015-02-23T12:09:00Z">
        <w:r w:rsidRPr="002249C7">
          <w:rPr>
            <w:rFonts w:ascii="Myriad Pro" w:hAnsi="Myriad Pro"/>
            <w:sz w:val="22"/>
            <w:szCs w:val="22"/>
            <w:lang w:val="en-US"/>
            <w:rPrChange w:id="164" w:author="Randy Craig" w:date="2015-03-05T08:57:00Z">
              <w:rPr>
                <w:lang w:val="en-US"/>
              </w:rPr>
            </w:rPrChange>
          </w:rPr>
          <w:t>750 mm Butterfly is buried</w:t>
        </w:r>
      </w:ins>
      <w:r w:rsidR="008563DF">
        <w:rPr>
          <w:rFonts w:ascii="Myriad Pro" w:hAnsi="Myriad Pro"/>
          <w:sz w:val="22"/>
          <w:szCs w:val="22"/>
          <w:lang w:val="en-US"/>
        </w:rPr>
        <w:t xml:space="preserve"> and will be closed and locked out</w:t>
      </w:r>
      <w:ins w:id="165" w:author="Randy Craig" w:date="2015-02-23T12:09:00Z">
        <w:r w:rsidRPr="002249C7">
          <w:rPr>
            <w:rFonts w:ascii="Myriad Pro" w:hAnsi="Myriad Pro"/>
            <w:sz w:val="22"/>
            <w:szCs w:val="22"/>
            <w:lang w:val="en-US"/>
            <w:rPrChange w:id="166" w:author="Randy Craig" w:date="2015-03-05T08:57:00Z">
              <w:rPr>
                <w:lang w:val="en-US"/>
              </w:rPr>
            </w:rPrChange>
          </w:rPr>
          <w:t>.</w:t>
        </w:r>
        <w:r w:rsidRPr="001246D0">
          <w:rPr>
            <w:rFonts w:ascii="Myriad Pro" w:hAnsi="Myriad Pro"/>
            <w:lang w:val="en-US"/>
            <w:rPrChange w:id="167" w:author="Randy Craig" w:date="2015-03-05T08:48:00Z">
              <w:rPr>
                <w:lang w:val="en-US"/>
              </w:rPr>
            </w:rPrChange>
          </w:rPr>
          <w:t xml:space="preserve"> </w:t>
        </w:r>
      </w:ins>
      <w:ins w:id="168" w:author="Randy Craig" w:date="2015-03-05T08:48:00Z">
        <w:r w:rsidR="001246D0">
          <w:rPr>
            <w:rFonts w:ascii="Myriad Pro" w:hAnsi="Myriad Pro"/>
            <w:lang w:val="en-US"/>
          </w:rPr>
          <w:t xml:space="preserve"> </w:t>
        </w:r>
      </w:ins>
      <w:ins w:id="169" w:author="Randy Craig" w:date="2015-03-05T08:53:00Z">
        <w:r w:rsidR="001246D0" w:rsidRPr="001246D0">
          <w:rPr>
            <w:rFonts w:ascii="Myriad Pro" w:eastAsia="Times New Roman" w:hAnsi="Myriad Pro"/>
            <w:sz w:val="22"/>
            <w:szCs w:val="22"/>
            <w:lang w:eastAsia="en-CA"/>
            <w:rPrChange w:id="170" w:author="Randy Craig" w:date="2015-03-05T08:54:00Z">
              <w:rPr>
                <w:rFonts w:ascii="Trebuchet MS" w:eastAsia="Times New Roman" w:hAnsi="Trebuchet MS"/>
                <w:sz w:val="20"/>
                <w:szCs w:val="20"/>
                <w:lang w:eastAsia="en-CA"/>
              </w:rPr>
            </w:rPrChange>
          </w:rPr>
          <w:t>The analysis of valves as a control measure should assume that all valves leak. However, there is no expectation that a properly installed and maintained valve will fail catastrophically if no work is being performed on it.</w:t>
        </w:r>
      </w:ins>
      <w:ins w:id="171" w:author="Randy Craig" w:date="2015-03-05T08:54:00Z">
        <w:r w:rsidR="001246D0">
          <w:rPr>
            <w:rFonts w:ascii="Myriad Pro" w:eastAsia="Times New Roman" w:hAnsi="Myriad Pro"/>
            <w:sz w:val="22"/>
            <w:szCs w:val="22"/>
            <w:lang w:eastAsia="en-CA"/>
          </w:rPr>
          <w:t xml:space="preserve"> </w:t>
        </w:r>
      </w:ins>
      <w:ins w:id="172" w:author="Randy Craig" w:date="2015-03-05T08:53:00Z">
        <w:r w:rsidR="001246D0" w:rsidRPr="001246D0">
          <w:rPr>
            <w:rFonts w:ascii="Myriad Pro" w:eastAsia="Times New Roman" w:hAnsi="Myriad Pro"/>
            <w:sz w:val="22"/>
            <w:szCs w:val="22"/>
            <w:lang w:eastAsia="en-CA"/>
            <w:rPrChange w:id="173" w:author="Randy Craig" w:date="2015-03-05T08:54:00Z">
              <w:rPr>
                <w:rFonts w:ascii="Trebuchet MS" w:eastAsia="Times New Roman" w:hAnsi="Trebuchet MS"/>
                <w:sz w:val="20"/>
                <w:szCs w:val="20"/>
                <w:lang w:eastAsia="en-CA"/>
              </w:rPr>
            </w:rPrChange>
          </w:rPr>
          <w:t xml:space="preserve">It is recognized that systems will often permit </w:t>
        </w:r>
        <w:r w:rsidR="001246D0">
          <w:rPr>
            <w:rFonts w:ascii="Myriad Pro" w:eastAsia="Times New Roman" w:hAnsi="Myriad Pro"/>
            <w:sz w:val="22"/>
            <w:szCs w:val="22"/>
            <w:lang w:eastAsia="en-CA"/>
            <w:rPrChange w:id="174" w:author="Randy Craig" w:date="2015-03-05T08:54:00Z">
              <w:rPr>
                <w:rFonts w:ascii="Myriad Pro" w:eastAsia="Times New Roman" w:hAnsi="Myriad Pro"/>
                <w:lang w:eastAsia="en-CA"/>
              </w:rPr>
            </w:rPrChange>
          </w:rPr>
          <w:t xml:space="preserve">some </w:t>
        </w:r>
      </w:ins>
      <w:ins w:id="175" w:author="Randy Craig" w:date="2015-03-05T08:55:00Z">
        <w:r w:rsidR="001246D0">
          <w:rPr>
            <w:rFonts w:ascii="Myriad Pro" w:eastAsia="Times New Roman" w:hAnsi="Myriad Pro"/>
            <w:sz w:val="22"/>
            <w:szCs w:val="22"/>
            <w:lang w:eastAsia="en-CA"/>
            <w:rPrChange w:id="176" w:author="Randy Craig" w:date="2015-03-05T08:54:00Z">
              <w:rPr>
                <w:rFonts w:ascii="Myriad Pro" w:eastAsia="Times New Roman" w:hAnsi="Myriad Pro"/>
                <w:lang w:eastAsia="en-CA"/>
              </w:rPr>
            </w:rPrChange>
          </w:rPr>
          <w:t>leakage;</w:t>
        </w:r>
      </w:ins>
      <w:ins w:id="177" w:author="Randy Craig" w:date="2015-03-05T08:53:00Z">
        <w:r w:rsidR="001246D0" w:rsidRPr="001246D0">
          <w:rPr>
            <w:rFonts w:ascii="Myriad Pro" w:eastAsia="Times New Roman" w:hAnsi="Myriad Pro"/>
            <w:sz w:val="22"/>
            <w:szCs w:val="22"/>
            <w:lang w:eastAsia="en-CA"/>
            <w:rPrChange w:id="178" w:author="Randy Craig" w:date="2015-03-05T08:54:00Z">
              <w:rPr>
                <w:rFonts w:ascii="Trebuchet MS" w:eastAsia="Times New Roman" w:hAnsi="Trebuchet MS"/>
                <w:sz w:val="20"/>
                <w:szCs w:val="20"/>
                <w:lang w:eastAsia="en-CA"/>
              </w:rPr>
            </w:rPrChange>
          </w:rPr>
          <w:t xml:space="preserve"> a means of pumping out the fluid </w:t>
        </w:r>
      </w:ins>
      <w:ins w:id="179" w:author="Randy Craig" w:date="2015-03-05T08:54:00Z">
        <w:r w:rsidR="001246D0">
          <w:rPr>
            <w:rFonts w:ascii="Myriad Pro" w:eastAsia="Times New Roman" w:hAnsi="Myriad Pro"/>
            <w:sz w:val="22"/>
            <w:szCs w:val="22"/>
            <w:lang w:eastAsia="en-CA"/>
          </w:rPr>
          <w:t>will be undertaken</w:t>
        </w:r>
      </w:ins>
      <w:ins w:id="180" w:author="Randy Craig" w:date="2015-03-05T08:53:00Z">
        <w:r w:rsidR="001246D0">
          <w:rPr>
            <w:rFonts w:ascii="Myriad Pro" w:eastAsia="Times New Roman" w:hAnsi="Myriad Pro"/>
            <w:sz w:val="22"/>
            <w:szCs w:val="22"/>
            <w:lang w:eastAsia="en-CA"/>
            <w:rPrChange w:id="181" w:author="Randy Craig" w:date="2015-03-05T08:54:00Z">
              <w:rPr>
                <w:rFonts w:ascii="Myriad Pro" w:eastAsia="Times New Roman" w:hAnsi="Myriad Pro"/>
                <w:lang w:eastAsia="en-CA"/>
              </w:rPr>
            </w:rPrChange>
          </w:rPr>
          <w:t>.</w:t>
        </w:r>
      </w:ins>
      <w:ins w:id="182" w:author="Randy Craig" w:date="2015-03-05T09:58:00Z">
        <w:r w:rsidR="00F75133">
          <w:rPr>
            <w:rFonts w:ascii="Myriad Pro" w:eastAsia="Times New Roman" w:hAnsi="Myriad Pro"/>
            <w:sz w:val="22"/>
            <w:szCs w:val="22"/>
            <w:lang w:eastAsia="en-CA"/>
          </w:rPr>
          <w:t xml:space="preserve"> The </w:t>
        </w:r>
      </w:ins>
      <w:r w:rsidR="00EE0080">
        <w:rPr>
          <w:rFonts w:ascii="Myriad Pro" w:eastAsia="Times New Roman" w:hAnsi="Myriad Pro"/>
          <w:sz w:val="22"/>
          <w:szCs w:val="22"/>
          <w:lang w:eastAsia="en-CA"/>
        </w:rPr>
        <w:t>center column that</w:t>
      </w:r>
      <w:ins w:id="183" w:author="Randy Craig" w:date="2015-03-05T09:58:00Z">
        <w:r w:rsidR="00F75133">
          <w:rPr>
            <w:rFonts w:ascii="Myriad Pro" w:eastAsia="Times New Roman" w:hAnsi="Myriad Pro"/>
            <w:sz w:val="22"/>
            <w:szCs w:val="22"/>
            <w:lang w:eastAsia="en-CA"/>
          </w:rPr>
          <w:t xml:space="preserve"> feeds the clarifier will be pumped</w:t>
        </w:r>
      </w:ins>
      <w:ins w:id="184" w:author="Randy Craig" w:date="2015-03-05T10:12:00Z">
        <w:r w:rsidR="00271E9D">
          <w:rPr>
            <w:rFonts w:ascii="Myriad Pro" w:eastAsia="Times New Roman" w:hAnsi="Myriad Pro"/>
            <w:sz w:val="22"/>
            <w:szCs w:val="22"/>
            <w:lang w:eastAsia="en-CA"/>
          </w:rPr>
          <w:t xml:space="preserve"> down to the 90 deg bend</w:t>
        </w:r>
      </w:ins>
      <w:r w:rsidR="00410B56">
        <w:rPr>
          <w:rFonts w:ascii="Myriad Pro" w:eastAsia="Times New Roman" w:hAnsi="Myriad Pro"/>
          <w:sz w:val="22"/>
          <w:szCs w:val="22"/>
          <w:lang w:eastAsia="en-CA"/>
        </w:rPr>
        <w:t xml:space="preserve"> (See Appendix B) and</w:t>
      </w:r>
      <w:ins w:id="185" w:author="Randy Craig" w:date="2015-03-05T09:58:00Z">
        <w:r w:rsidR="00F75133">
          <w:rPr>
            <w:rFonts w:ascii="Myriad Pro" w:eastAsia="Times New Roman" w:hAnsi="Myriad Pro"/>
            <w:sz w:val="22"/>
            <w:szCs w:val="22"/>
            <w:lang w:eastAsia="en-CA"/>
          </w:rPr>
          <w:t xml:space="preserve"> visual checks will be performed every 20 minutes</w:t>
        </w:r>
      </w:ins>
      <w:ins w:id="186" w:author="Randy Craig" w:date="2015-03-05T10:11:00Z">
        <w:r w:rsidR="00271E9D">
          <w:rPr>
            <w:rFonts w:ascii="Myriad Pro" w:eastAsia="Times New Roman" w:hAnsi="Myriad Pro"/>
            <w:sz w:val="22"/>
            <w:szCs w:val="22"/>
            <w:lang w:eastAsia="en-CA"/>
          </w:rPr>
          <w:t xml:space="preserve"> while space is occupied</w:t>
        </w:r>
      </w:ins>
      <w:ins w:id="187" w:author="Randy Craig" w:date="2015-03-05T09:58:00Z">
        <w:r w:rsidR="00F75133">
          <w:rPr>
            <w:rFonts w:ascii="Myriad Pro" w:eastAsia="Times New Roman" w:hAnsi="Myriad Pro"/>
            <w:sz w:val="22"/>
            <w:szCs w:val="22"/>
            <w:lang w:eastAsia="en-CA"/>
          </w:rPr>
          <w:t xml:space="preserve">, if </w:t>
        </w:r>
      </w:ins>
      <w:ins w:id="188" w:author="Randy Craig" w:date="2015-03-05T10:11:00Z">
        <w:r w:rsidR="00271E9D">
          <w:rPr>
            <w:rFonts w:ascii="Myriad Pro" w:eastAsia="Times New Roman" w:hAnsi="Myriad Pro"/>
            <w:sz w:val="22"/>
            <w:szCs w:val="22"/>
            <w:lang w:eastAsia="en-CA"/>
          </w:rPr>
          <w:t xml:space="preserve">the water </w:t>
        </w:r>
      </w:ins>
      <w:r w:rsidR="00940AE7">
        <w:rPr>
          <w:rFonts w:ascii="Myriad Pro" w:eastAsia="Times New Roman" w:hAnsi="Myriad Pro"/>
          <w:sz w:val="22"/>
          <w:szCs w:val="22"/>
          <w:lang w:eastAsia="en-CA"/>
        </w:rPr>
        <w:t>level is</w:t>
      </w:r>
      <w:ins w:id="189" w:author="Randy Craig" w:date="2015-03-05T09:58:00Z">
        <w:r w:rsidR="00F75133">
          <w:rPr>
            <w:rFonts w:ascii="Myriad Pro" w:eastAsia="Times New Roman" w:hAnsi="Myriad Pro"/>
            <w:sz w:val="22"/>
            <w:szCs w:val="22"/>
            <w:lang w:eastAsia="en-CA"/>
          </w:rPr>
          <w:t xml:space="preserve"> observed </w:t>
        </w:r>
      </w:ins>
      <w:ins w:id="190" w:author="Randy Craig" w:date="2015-03-05T10:11:00Z">
        <w:r w:rsidR="00271E9D">
          <w:rPr>
            <w:rFonts w:ascii="Myriad Pro" w:eastAsia="Times New Roman" w:hAnsi="Myriad Pro"/>
            <w:sz w:val="22"/>
            <w:szCs w:val="22"/>
            <w:lang w:eastAsia="en-CA"/>
          </w:rPr>
          <w:t xml:space="preserve">rising </w:t>
        </w:r>
      </w:ins>
      <w:ins w:id="191" w:author="Randy Craig" w:date="2015-03-05T09:58:00Z">
        <w:r w:rsidR="00F75133">
          <w:rPr>
            <w:rFonts w:ascii="Myriad Pro" w:eastAsia="Times New Roman" w:hAnsi="Myriad Pro"/>
            <w:sz w:val="22"/>
            <w:szCs w:val="22"/>
            <w:lang w:eastAsia="en-CA"/>
          </w:rPr>
          <w:t xml:space="preserve">in </w:t>
        </w:r>
      </w:ins>
      <w:ins w:id="192" w:author="Randy Craig" w:date="2015-03-05T10:12:00Z">
        <w:r w:rsidR="00271E9D">
          <w:rPr>
            <w:rFonts w:ascii="Myriad Pro" w:eastAsia="Times New Roman" w:hAnsi="Myriad Pro"/>
            <w:sz w:val="22"/>
            <w:szCs w:val="22"/>
            <w:lang w:eastAsia="en-CA"/>
          </w:rPr>
          <w:t xml:space="preserve">the </w:t>
        </w:r>
      </w:ins>
      <w:ins w:id="193" w:author="Randy Craig" w:date="2015-03-05T09:58:00Z">
        <w:r w:rsidR="00F75133">
          <w:rPr>
            <w:rFonts w:ascii="Myriad Pro" w:eastAsia="Times New Roman" w:hAnsi="Myriad Pro"/>
            <w:sz w:val="22"/>
            <w:szCs w:val="22"/>
            <w:lang w:eastAsia="en-CA"/>
          </w:rPr>
          <w:t xml:space="preserve">stilling well (leakage) that level will be </w:t>
        </w:r>
      </w:ins>
      <w:ins w:id="194" w:author="Randy Craig" w:date="2015-03-05T10:13:00Z">
        <w:r w:rsidR="00271E9D">
          <w:rPr>
            <w:rFonts w:ascii="Myriad Pro" w:eastAsia="Times New Roman" w:hAnsi="Myriad Pro"/>
            <w:sz w:val="22"/>
            <w:szCs w:val="22"/>
            <w:lang w:eastAsia="en-CA"/>
          </w:rPr>
          <w:t xml:space="preserve">measured and </w:t>
        </w:r>
      </w:ins>
      <w:r w:rsidR="00940AE7">
        <w:rPr>
          <w:rFonts w:ascii="Myriad Pro" w:eastAsia="Times New Roman" w:hAnsi="Myriad Pro"/>
          <w:sz w:val="22"/>
          <w:szCs w:val="22"/>
          <w:lang w:eastAsia="en-CA"/>
        </w:rPr>
        <w:t>recorded and</w:t>
      </w:r>
      <w:ins w:id="195" w:author="Randy Craig" w:date="2015-03-05T09:58:00Z">
        <w:r w:rsidR="00F75133">
          <w:rPr>
            <w:rFonts w:ascii="Myriad Pro" w:eastAsia="Times New Roman" w:hAnsi="Myriad Pro"/>
            <w:sz w:val="22"/>
            <w:szCs w:val="22"/>
            <w:lang w:eastAsia="en-CA"/>
          </w:rPr>
          <w:t xml:space="preserve"> if required we can pump that liquid out</w:t>
        </w:r>
      </w:ins>
      <w:r w:rsidR="00EE0080">
        <w:rPr>
          <w:rFonts w:ascii="Myriad Pro" w:eastAsia="Times New Roman" w:hAnsi="Myriad Pro"/>
          <w:sz w:val="22"/>
          <w:szCs w:val="22"/>
          <w:lang w:eastAsia="en-CA"/>
        </w:rPr>
        <w:t xml:space="preserve"> to a safe area</w:t>
      </w:r>
      <w:ins w:id="196" w:author="Randy Craig" w:date="2015-03-05T09:58:00Z">
        <w:r w:rsidR="00F75133">
          <w:rPr>
            <w:rFonts w:ascii="Myriad Pro" w:eastAsia="Times New Roman" w:hAnsi="Myriad Pro"/>
            <w:sz w:val="22"/>
            <w:szCs w:val="22"/>
            <w:lang w:eastAsia="en-CA"/>
          </w:rPr>
          <w:t>.</w:t>
        </w:r>
      </w:ins>
      <w:ins w:id="197" w:author="Randy Craig" w:date="2015-03-05T08:55:00Z">
        <w:r w:rsidR="001246D0">
          <w:rPr>
            <w:rFonts w:ascii="Myriad Pro" w:eastAsia="Times New Roman" w:hAnsi="Myriad Pro"/>
            <w:sz w:val="22"/>
            <w:szCs w:val="22"/>
            <w:lang w:eastAsia="en-CA"/>
          </w:rPr>
          <w:t xml:space="preserve"> If excessive leakage is observed the confined space will be evacuated and the issue will be addressed prior to </w:t>
        </w:r>
      </w:ins>
      <w:ins w:id="198" w:author="Randy Craig" w:date="2015-03-05T08:58:00Z">
        <w:r w:rsidR="002249C7">
          <w:rPr>
            <w:rFonts w:ascii="Myriad Pro" w:eastAsia="Times New Roman" w:hAnsi="Myriad Pro"/>
            <w:sz w:val="22"/>
            <w:szCs w:val="22"/>
            <w:lang w:eastAsia="en-CA"/>
          </w:rPr>
          <w:t>re-entry</w:t>
        </w:r>
      </w:ins>
      <w:ins w:id="199" w:author="Randy Craig" w:date="2015-03-05T08:55:00Z">
        <w:r w:rsidR="001246D0">
          <w:rPr>
            <w:rFonts w:ascii="Myriad Pro" w:eastAsia="Times New Roman" w:hAnsi="Myriad Pro"/>
            <w:sz w:val="22"/>
            <w:szCs w:val="22"/>
            <w:lang w:eastAsia="en-CA"/>
          </w:rPr>
          <w:t>.</w:t>
        </w:r>
      </w:ins>
      <w:r w:rsidR="00C061CC">
        <w:rPr>
          <w:rFonts w:ascii="Myriad Pro" w:eastAsia="Times New Roman" w:hAnsi="Myriad Pro"/>
          <w:sz w:val="22"/>
          <w:szCs w:val="22"/>
          <w:lang w:eastAsia="en-CA"/>
        </w:rPr>
        <w:t xml:space="preserve"> </w:t>
      </w:r>
      <w:r w:rsidR="00EE0080">
        <w:rPr>
          <w:rFonts w:ascii="Myriad Pro" w:eastAsia="Times New Roman" w:hAnsi="Myriad Pro"/>
          <w:sz w:val="22"/>
          <w:szCs w:val="22"/>
          <w:lang w:eastAsia="en-CA"/>
        </w:rPr>
        <w:t>These duties will be carried out by the assigned standby person who will be stationed at the entrance to the confined space and will be in constant communication with workers inside confined space</w:t>
      </w:r>
      <w:r w:rsidR="00823ABB">
        <w:rPr>
          <w:rFonts w:ascii="Myriad Pro" w:eastAsia="Times New Roman" w:hAnsi="Myriad Pro"/>
          <w:sz w:val="22"/>
          <w:szCs w:val="22"/>
          <w:lang w:eastAsia="en-CA"/>
        </w:rPr>
        <w:t>.</w:t>
      </w:r>
    </w:p>
    <w:p w:rsidR="0042662E" w:rsidRPr="008563DF" w:rsidRDefault="00F76EEC" w:rsidP="008563DF">
      <w:pPr>
        <w:pStyle w:val="NormalWeb"/>
        <w:numPr>
          <w:ilvl w:val="0"/>
          <w:numId w:val="6"/>
        </w:numPr>
        <w:shd w:val="clear" w:color="auto" w:fill="FFFFFF"/>
        <w:spacing w:after="150" w:line="240" w:lineRule="auto"/>
        <w:rPr>
          <w:rFonts w:ascii="Myriad Pro" w:eastAsia="Times New Roman" w:hAnsi="Myriad Pro"/>
          <w:lang w:eastAsia="en-CA"/>
        </w:rPr>
      </w:pPr>
      <w:ins w:id="200" w:author="Randy Craig" w:date="2015-02-23T12:11:00Z">
        <w:r w:rsidRPr="008563DF">
          <w:rPr>
            <w:rFonts w:ascii="Myriad Pro" w:hAnsi="Myriad Pro"/>
            <w:sz w:val="22"/>
            <w:szCs w:val="22"/>
            <w:lang w:val="en-US"/>
          </w:rPr>
          <w:t>200 mm knife gate</w:t>
        </w:r>
      </w:ins>
      <w:r w:rsidR="008563DF">
        <w:rPr>
          <w:rFonts w:ascii="Myriad Pro" w:hAnsi="Myriad Pro"/>
          <w:sz w:val="22"/>
          <w:szCs w:val="22"/>
          <w:lang w:val="en-US"/>
        </w:rPr>
        <w:t xml:space="preserve"> will be close and locked out.</w:t>
      </w:r>
      <w:ins w:id="201" w:author="Randy Craig" w:date="2015-02-23T12:11:00Z">
        <w:r w:rsidRPr="008563DF">
          <w:rPr>
            <w:rFonts w:ascii="Myriad Pro" w:hAnsi="Myriad Pro"/>
            <w:sz w:val="22"/>
            <w:szCs w:val="22"/>
            <w:lang w:val="en-US"/>
          </w:rPr>
          <w:t xml:space="preserve"> P. Eng</w:t>
        </w:r>
      </w:ins>
      <w:ins w:id="202" w:author="Randy Craig" w:date="2015-02-23T12:16:00Z">
        <w:r w:rsidR="0042662E" w:rsidRPr="008563DF">
          <w:rPr>
            <w:rFonts w:ascii="Myriad Pro" w:hAnsi="Myriad Pro"/>
            <w:sz w:val="22"/>
            <w:szCs w:val="22"/>
            <w:lang w:val="en-US"/>
          </w:rPr>
          <w:t>.</w:t>
        </w:r>
      </w:ins>
      <w:ins w:id="203" w:author="Randy Craig" w:date="2015-02-23T12:11:00Z">
        <w:r w:rsidRPr="008563DF">
          <w:rPr>
            <w:rFonts w:ascii="Myriad Pro" w:hAnsi="Myriad Pro"/>
            <w:sz w:val="22"/>
            <w:szCs w:val="22"/>
            <w:lang w:val="en-US"/>
          </w:rPr>
          <w:t xml:space="preserve"> s</w:t>
        </w:r>
      </w:ins>
      <w:r w:rsidR="008563DF">
        <w:rPr>
          <w:rFonts w:ascii="Myriad Pro" w:hAnsi="Myriad Pro"/>
          <w:sz w:val="22"/>
          <w:szCs w:val="22"/>
          <w:lang w:val="en-US"/>
        </w:rPr>
        <w:t>igned drawing</w:t>
      </w:r>
      <w:ins w:id="204" w:author="Randy Craig" w:date="2015-02-23T12:11:00Z">
        <w:r w:rsidRPr="008563DF">
          <w:rPr>
            <w:rFonts w:ascii="Myriad Pro" w:hAnsi="Myriad Pro"/>
            <w:sz w:val="22"/>
            <w:szCs w:val="22"/>
            <w:lang w:val="en-US"/>
          </w:rPr>
          <w:t xml:space="preserve"> attached</w:t>
        </w:r>
      </w:ins>
      <w:r w:rsidR="008563DF">
        <w:rPr>
          <w:rFonts w:ascii="Myriad Pro" w:hAnsi="Myriad Pro"/>
          <w:sz w:val="22"/>
          <w:szCs w:val="22"/>
          <w:lang w:val="en-US"/>
        </w:rPr>
        <w:t xml:space="preserve"> (Appendix C). A</w:t>
      </w:r>
      <w:r w:rsidR="00EE0080" w:rsidRPr="008563DF">
        <w:rPr>
          <w:rFonts w:ascii="Myriad Pro" w:hAnsi="Myriad Pro"/>
          <w:sz w:val="22"/>
          <w:szCs w:val="22"/>
          <w:lang w:val="en-US"/>
        </w:rPr>
        <w:t>ny potential leakage will be monitored in the center sump. Any Leakage will be pump out to a safe area</w:t>
      </w:r>
      <w:r w:rsidR="00823ABB" w:rsidRPr="008563DF">
        <w:rPr>
          <w:rFonts w:ascii="Myriad Pro" w:hAnsi="Myriad Pro"/>
          <w:sz w:val="22"/>
          <w:szCs w:val="22"/>
          <w:lang w:val="en-US"/>
        </w:rPr>
        <w:t>.</w:t>
      </w:r>
      <w:r w:rsidR="008563DF">
        <w:rPr>
          <w:rFonts w:ascii="Myriad Pro" w:hAnsi="Myriad Pro"/>
          <w:sz w:val="22"/>
          <w:szCs w:val="22"/>
          <w:lang w:val="en-US"/>
        </w:rPr>
        <w:t xml:space="preserve"> </w:t>
      </w:r>
      <w:r w:rsidR="008563DF">
        <w:rPr>
          <w:rFonts w:ascii="Myriad Pro" w:eastAsia="Times New Roman" w:hAnsi="Myriad Pro"/>
          <w:sz w:val="22"/>
          <w:szCs w:val="22"/>
          <w:lang w:eastAsia="en-CA"/>
        </w:rPr>
        <w:t>These duties will be carried out by the assigned standby person who will be stationed at the entrance to the confined space and will be in constant communication with workers inside confined space.</w:t>
      </w:r>
    </w:p>
    <w:p w:rsidR="00C061CC" w:rsidRDefault="00C061CC" w:rsidP="00C061CC">
      <w:pPr>
        <w:pStyle w:val="ListParagraph"/>
        <w:numPr>
          <w:ilvl w:val="0"/>
          <w:numId w:val="5"/>
        </w:numPr>
        <w:spacing w:line="274" w:lineRule="auto"/>
        <w:rPr>
          <w:rFonts w:ascii="Myriad Pro" w:hAnsi="Myriad Pro"/>
          <w:lang w:val="en-US"/>
        </w:rPr>
      </w:pPr>
      <w:r>
        <w:rPr>
          <w:rFonts w:ascii="Myriad Pro" w:hAnsi="Myriad Pro"/>
          <w:lang w:val="en-US"/>
        </w:rPr>
        <w:lastRenderedPageBreak/>
        <w:t>Medium Hazard Confined Space Entry Procedures will be follow</w:t>
      </w:r>
      <w:r w:rsidR="00EE0080">
        <w:rPr>
          <w:rFonts w:ascii="Myriad Pro" w:hAnsi="Myriad Pro"/>
          <w:lang w:val="en-US"/>
        </w:rPr>
        <w:t xml:space="preserve">ed, which includes continuous ventilation and </w:t>
      </w:r>
      <w:r w:rsidR="009C0EC4">
        <w:rPr>
          <w:rFonts w:ascii="Myriad Pro" w:hAnsi="Myriad Pro"/>
          <w:lang w:val="en-US"/>
        </w:rPr>
        <w:t xml:space="preserve">continuous </w:t>
      </w:r>
      <w:r w:rsidR="00EE0080">
        <w:rPr>
          <w:rFonts w:ascii="Myriad Pro" w:hAnsi="Myriad Pro"/>
          <w:lang w:val="en-US"/>
        </w:rPr>
        <w:t>atmospheric monitoring</w:t>
      </w:r>
      <w:r w:rsidR="00823ABB">
        <w:rPr>
          <w:rFonts w:ascii="Myriad Pro" w:hAnsi="Myriad Pro"/>
          <w:lang w:val="en-US"/>
        </w:rPr>
        <w:t>.</w:t>
      </w:r>
    </w:p>
    <w:p w:rsidR="009C0EC4" w:rsidRPr="001246D0" w:rsidRDefault="009C0EC4" w:rsidP="00C061CC">
      <w:pPr>
        <w:pStyle w:val="ListParagraph"/>
        <w:numPr>
          <w:ilvl w:val="0"/>
          <w:numId w:val="5"/>
        </w:numPr>
        <w:spacing w:line="274" w:lineRule="auto"/>
        <w:rPr>
          <w:ins w:id="205" w:author="Randy Craig" w:date="2015-02-23T12:13:00Z"/>
          <w:rFonts w:ascii="Myriad Pro" w:hAnsi="Myriad Pro"/>
          <w:lang w:val="en-US"/>
        </w:rPr>
      </w:pPr>
      <w:r>
        <w:rPr>
          <w:rFonts w:ascii="Myriad Pro" w:hAnsi="Myriad Pro"/>
          <w:lang w:val="en-US"/>
        </w:rPr>
        <w:t>AWWTP Confined Space Emerg</w:t>
      </w:r>
      <w:r w:rsidR="00823ABB">
        <w:rPr>
          <w:rFonts w:ascii="Myriad Pro" w:hAnsi="Myriad Pro"/>
          <w:lang w:val="en-US"/>
        </w:rPr>
        <w:t>ency Procedure will be followed.</w:t>
      </w:r>
    </w:p>
    <w:p w:rsidR="00410B56" w:rsidRDefault="0042662E">
      <w:pPr>
        <w:pStyle w:val="ListParagraph"/>
        <w:numPr>
          <w:ilvl w:val="0"/>
          <w:numId w:val="3"/>
        </w:numPr>
        <w:spacing w:line="274" w:lineRule="auto"/>
        <w:rPr>
          <w:rFonts w:ascii="Myriad Pro" w:hAnsi="Myriad Pro"/>
          <w:lang w:val="en-US"/>
        </w:rPr>
        <w:pPrChange w:id="206" w:author="Randy Craig" w:date="2015-02-23T12:13:00Z">
          <w:pPr>
            <w:spacing w:line="274" w:lineRule="auto"/>
            <w:ind w:left="-567"/>
          </w:pPr>
        </w:pPrChange>
      </w:pPr>
      <w:ins w:id="207" w:author="Randy Craig" w:date="2015-02-23T12:13:00Z">
        <w:r w:rsidRPr="00410B56">
          <w:rPr>
            <w:rFonts w:ascii="Myriad Pro" w:hAnsi="Myriad Pro"/>
            <w:lang w:val="en-US"/>
          </w:rPr>
          <w:t>Workers will be orientated to AMC and required to sign off on their orientation</w:t>
        </w:r>
      </w:ins>
      <w:r w:rsidR="00410B56">
        <w:rPr>
          <w:rFonts w:ascii="Myriad Pro" w:hAnsi="Myriad Pro"/>
          <w:lang w:val="en-US"/>
        </w:rPr>
        <w:t>.</w:t>
      </w:r>
    </w:p>
    <w:p w:rsidR="0042662E" w:rsidRPr="00410B56" w:rsidRDefault="0042662E" w:rsidP="00410B56">
      <w:pPr>
        <w:pStyle w:val="ListParagraph"/>
        <w:numPr>
          <w:ilvl w:val="0"/>
          <w:numId w:val="3"/>
        </w:numPr>
        <w:spacing w:line="274" w:lineRule="auto"/>
        <w:rPr>
          <w:ins w:id="208" w:author="Randy Craig" w:date="2015-03-05T09:05:00Z"/>
          <w:rFonts w:ascii="Myriad Pro" w:hAnsi="Myriad Pro"/>
          <w:lang w:val="en-US"/>
        </w:rPr>
      </w:pPr>
      <w:ins w:id="209" w:author="Randy Craig" w:date="2015-02-23T12:14:00Z">
        <w:r w:rsidRPr="00410B56">
          <w:rPr>
            <w:rFonts w:ascii="Myriad Pro" w:hAnsi="Myriad Pro"/>
            <w:lang w:val="en-US"/>
          </w:rPr>
          <w:t>AMC will be supervised by AWWTP Supervisor and regular visit</w:t>
        </w:r>
      </w:ins>
      <w:ins w:id="210" w:author="Randy Craig" w:date="2015-02-23T12:15:00Z">
        <w:r w:rsidRPr="00410B56">
          <w:rPr>
            <w:rFonts w:ascii="Myriad Pro" w:hAnsi="Myriad Pro"/>
            <w:lang w:val="en-US"/>
          </w:rPr>
          <w:t>s</w:t>
        </w:r>
      </w:ins>
      <w:ins w:id="211" w:author="Randy Craig" w:date="2015-02-23T12:14:00Z">
        <w:r w:rsidRPr="00410B56">
          <w:rPr>
            <w:rFonts w:ascii="Myriad Pro" w:hAnsi="Myriad Pro"/>
            <w:lang w:val="en-US"/>
          </w:rPr>
          <w:t xml:space="preserve"> documented</w:t>
        </w:r>
      </w:ins>
      <w:r w:rsidR="00823ABB" w:rsidRPr="00410B56">
        <w:rPr>
          <w:rFonts w:ascii="Myriad Pro" w:hAnsi="Myriad Pro"/>
          <w:lang w:val="en-US"/>
        </w:rPr>
        <w:t>.</w:t>
      </w:r>
    </w:p>
    <w:p w:rsidR="002249C7" w:rsidRDefault="002249C7">
      <w:pPr>
        <w:pStyle w:val="ListParagraph"/>
        <w:numPr>
          <w:ilvl w:val="0"/>
          <w:numId w:val="3"/>
        </w:numPr>
        <w:spacing w:line="274" w:lineRule="auto"/>
        <w:rPr>
          <w:ins w:id="212" w:author="Randy Craig" w:date="2015-02-23T12:14:00Z"/>
          <w:rFonts w:ascii="Myriad Pro" w:hAnsi="Myriad Pro"/>
          <w:lang w:val="en-US"/>
        </w:rPr>
        <w:pPrChange w:id="213" w:author="Randy Craig" w:date="2015-02-23T12:13:00Z">
          <w:pPr>
            <w:spacing w:line="274" w:lineRule="auto"/>
            <w:ind w:left="-567"/>
          </w:pPr>
        </w:pPrChange>
      </w:pPr>
      <w:ins w:id="214" w:author="Randy Craig" w:date="2015-03-05T09:05:00Z">
        <w:r>
          <w:rPr>
            <w:rFonts w:ascii="Myriad Pro" w:hAnsi="Myriad Pro"/>
            <w:lang w:val="en-US"/>
          </w:rPr>
          <w:t>Time frame that the AMC needed is 1 year</w:t>
        </w:r>
      </w:ins>
      <w:r w:rsidR="00823ABB">
        <w:rPr>
          <w:rFonts w:ascii="Myriad Pro" w:hAnsi="Myriad Pro"/>
          <w:lang w:val="en-US"/>
        </w:rPr>
        <w:t xml:space="preserve"> as per Engineers letter.</w:t>
      </w:r>
    </w:p>
    <w:p w:rsidR="0042662E" w:rsidRDefault="0042662E">
      <w:pPr>
        <w:spacing w:line="274" w:lineRule="auto"/>
        <w:rPr>
          <w:ins w:id="215" w:author="Randy Craig" w:date="2015-02-23T12:15:00Z"/>
          <w:rFonts w:ascii="Myriad Pro" w:hAnsi="Myriad Pro"/>
          <w:lang w:val="en-US"/>
        </w:rPr>
        <w:pPrChange w:id="216" w:author="Randy Craig" w:date="2015-02-23T12:15:00Z">
          <w:pPr>
            <w:spacing w:line="274" w:lineRule="auto"/>
            <w:ind w:left="-567"/>
          </w:pPr>
        </w:pPrChange>
      </w:pPr>
    </w:p>
    <w:p w:rsidR="00604C26" w:rsidRPr="0042662E" w:rsidDel="002D0268" w:rsidRDefault="00604C26">
      <w:pPr>
        <w:spacing w:line="274" w:lineRule="auto"/>
        <w:rPr>
          <w:del w:id="217" w:author="Randy Craig" w:date="2015-02-23T11:58:00Z"/>
          <w:rFonts w:ascii="Myriad Pro" w:hAnsi="Myriad Pro"/>
          <w:lang w:val="en-US"/>
        </w:rPr>
        <w:pPrChange w:id="218" w:author="Randy Craig" w:date="2015-02-23T12:16:00Z">
          <w:pPr>
            <w:spacing w:line="274" w:lineRule="auto"/>
            <w:ind w:left="-567"/>
          </w:pPr>
        </w:pPrChange>
      </w:pPr>
      <w:del w:id="219" w:author="Randy Craig" w:date="2015-02-23T11:58:00Z">
        <w:r w:rsidRPr="0042662E" w:rsidDel="002D0268">
          <w:rPr>
            <w:rFonts w:ascii="Myriad Pro" w:hAnsi="Myriad Pro"/>
            <w:lang w:val="en-US"/>
            <w:rPrChange w:id="220" w:author="Randy Craig" w:date="2015-02-23T12:15:00Z">
              <w:rPr>
                <w:lang w:val="en-US"/>
              </w:rPr>
            </w:rPrChange>
          </w:rPr>
          <w:delText xml:space="preserve">The City is </w:delText>
        </w:r>
      </w:del>
      <w:del w:id="221" w:author="Randy Craig" w:date="2015-02-23T11:52:00Z">
        <w:r w:rsidRPr="0042662E" w:rsidDel="002D0268">
          <w:rPr>
            <w:rFonts w:ascii="Myriad Pro" w:hAnsi="Myriad Pro"/>
            <w:lang w:val="en-US"/>
            <w:rPrChange w:id="222" w:author="Randy Craig" w:date="2015-02-23T12:15:00Z">
              <w:rPr>
                <w:lang w:val="en-US"/>
              </w:rPr>
            </w:rPrChange>
          </w:rPr>
          <w:delText xml:space="preserve">in the process of </w:delText>
        </w:r>
      </w:del>
      <w:del w:id="223" w:author="Randy Craig" w:date="2015-02-06T12:52:00Z">
        <w:r w:rsidRPr="0042662E" w:rsidDel="00D20B75">
          <w:rPr>
            <w:rFonts w:ascii="Myriad Pro" w:hAnsi="Myriad Pro"/>
            <w:lang w:val="en-US"/>
            <w:rPrChange w:id="224" w:author="Randy Craig" w:date="2015-02-23T12:15:00Z">
              <w:rPr>
                <w:lang w:val="en-US"/>
              </w:rPr>
            </w:rPrChange>
          </w:rPr>
          <w:delText>replacing 2 of 3 Archimedes Screw pumps due to their age and condition, to access bottom bearing entry is required into a sump.</w:delText>
        </w:r>
      </w:del>
      <w:del w:id="225" w:author="Randy Craig" w:date="2015-02-23T11:52:00Z">
        <w:r w:rsidRPr="0042662E" w:rsidDel="002D0268">
          <w:rPr>
            <w:rFonts w:ascii="Myriad Pro" w:hAnsi="Myriad Pro"/>
            <w:lang w:val="en-US"/>
            <w:rPrChange w:id="226" w:author="Randy Craig" w:date="2015-02-23T12:15:00Z">
              <w:rPr>
                <w:lang w:val="en-US"/>
              </w:rPr>
            </w:rPrChange>
          </w:rPr>
          <w:delText xml:space="preserve"> The only means of isolating the </w:delText>
        </w:r>
      </w:del>
      <w:del w:id="227" w:author="Randy Craig" w:date="2015-02-06T14:33:00Z">
        <w:r w:rsidRPr="0042662E" w:rsidDel="00F11EFA">
          <w:rPr>
            <w:rFonts w:ascii="Myriad Pro" w:hAnsi="Myriad Pro"/>
            <w:lang w:val="en-US"/>
            <w:rPrChange w:id="228" w:author="Randy Craig" w:date="2015-02-23T12:15:00Z">
              <w:rPr>
                <w:lang w:val="en-US"/>
              </w:rPr>
            </w:rPrChange>
          </w:rPr>
          <w:delText xml:space="preserve">sump </w:delText>
        </w:r>
      </w:del>
      <w:del w:id="229" w:author="Randy Craig" w:date="2015-02-23T11:52:00Z">
        <w:r w:rsidRPr="0042662E" w:rsidDel="002D0268">
          <w:rPr>
            <w:rFonts w:ascii="Myriad Pro" w:hAnsi="Myriad Pro"/>
            <w:lang w:val="en-US"/>
            <w:rPrChange w:id="230" w:author="Randy Craig" w:date="2015-02-23T12:15:00Z">
              <w:rPr>
                <w:lang w:val="en-US"/>
              </w:rPr>
            </w:rPrChange>
          </w:rPr>
          <w:delText>is by a</w:delText>
        </w:r>
      </w:del>
      <w:del w:id="231" w:author="Randy Craig" w:date="2015-02-06T12:53:00Z">
        <w:r w:rsidRPr="00D20B75" w:rsidDel="00D20B75">
          <w:rPr>
            <w:rFonts w:ascii="Myriad Pro" w:hAnsi="Myriad Pro"/>
            <w:lang w:val="en-US"/>
          </w:rPr>
          <w:delText xml:space="preserve"> hand pull gate. Maple Reinders Inc. has been contracted to complete the work and to complete the work entry into the sump is required.</w:delText>
        </w:r>
      </w:del>
    </w:p>
    <w:p w:rsidR="00604C26" w:rsidDel="00D20B75" w:rsidRDefault="00604C26">
      <w:pPr>
        <w:spacing w:line="274" w:lineRule="auto"/>
        <w:rPr>
          <w:del w:id="232" w:author="Randy Craig" w:date="2015-02-06T12:56:00Z"/>
          <w:rFonts w:ascii="Myriad Pro" w:hAnsi="Myriad Pro"/>
          <w:lang w:val="en-US"/>
        </w:rPr>
        <w:pPrChange w:id="233" w:author="Randy Craig" w:date="2015-02-23T12:16:00Z">
          <w:pPr>
            <w:spacing w:line="274" w:lineRule="auto"/>
            <w:ind w:left="-567"/>
          </w:pPr>
        </w:pPrChange>
      </w:pPr>
      <w:del w:id="234" w:author="Randy Craig" w:date="2015-02-06T12:56:00Z">
        <w:r w:rsidDel="00D20B75">
          <w:rPr>
            <w:rFonts w:ascii="Myriad Pro" w:hAnsi="Myriad Pro"/>
            <w:lang w:val="en-US"/>
          </w:rPr>
          <w:delText>Space is located at the lower level of 3 Archimedes screw pumps (drawings attached) and each sump is isolated by a single hand pull gate (engineer’s letter attached), the space is accessed via stairs down to a walkway which sits above the influent channel, this area is referred to as “screw pump lower level”. The sump is t</w:delText>
        </w:r>
      </w:del>
      <w:ins w:id="235" w:author="Glenn Robertson" w:date="2014-05-08T11:04:00Z">
        <w:del w:id="236" w:author="Randy Craig" w:date="2015-02-06T12:56:00Z">
          <w:r w:rsidR="00916B55" w:rsidDel="00D20B75">
            <w:rPr>
              <w:rFonts w:ascii="Myriad Pro" w:hAnsi="Myriad Pro"/>
              <w:lang w:val="en-US"/>
            </w:rPr>
            <w:delText>T</w:delText>
          </w:r>
        </w:del>
      </w:ins>
      <w:del w:id="237" w:author="Randy Craig" w:date="2015-02-06T12:56:00Z">
        <w:r w:rsidDel="00D20B75">
          <w:rPr>
            <w:rFonts w:ascii="Myriad Pro" w:hAnsi="Myriad Pro"/>
            <w:lang w:val="en-US"/>
          </w:rPr>
          <w:delText>he confined space in which the work is to be undertaken and is referred to as the “sump”</w:delText>
        </w:r>
      </w:del>
      <w:ins w:id="238" w:author="Glenn Robertson" w:date="2014-05-08T11:04:00Z">
        <w:del w:id="239" w:author="Randy Craig" w:date="2015-02-06T12:56:00Z">
          <w:r w:rsidR="00916B55" w:rsidDel="00D20B75">
            <w:rPr>
              <w:rFonts w:ascii="Myriad Pro" w:hAnsi="Myriad Pro"/>
              <w:lang w:val="en-US"/>
            </w:rPr>
            <w:delText>which is then accessed by a ladder over the existing railing.</w:delText>
          </w:r>
        </w:del>
      </w:ins>
    </w:p>
    <w:p w:rsidR="00EE658D" w:rsidDel="00EF1581" w:rsidRDefault="0000048E">
      <w:pPr>
        <w:spacing w:line="274" w:lineRule="auto"/>
        <w:rPr>
          <w:ins w:id="240" w:author="Glenn Robertson" w:date="2014-05-08T11:01:00Z"/>
          <w:del w:id="241" w:author="Randy Craig" w:date="2015-02-06T13:11:00Z"/>
          <w:rFonts w:ascii="Myriad Pro" w:hAnsi="Myriad Pro"/>
          <w:lang w:val="en-US"/>
        </w:rPr>
        <w:pPrChange w:id="242" w:author="Randy Craig" w:date="2015-02-23T12:16:00Z">
          <w:pPr>
            <w:spacing w:line="274" w:lineRule="auto"/>
            <w:ind w:left="-567"/>
          </w:pPr>
        </w:pPrChange>
      </w:pPr>
      <w:ins w:id="243" w:author="Glenn Robertson" w:date="2014-05-08T10:44:00Z">
        <w:del w:id="244" w:author="Randy Craig" w:date="2015-02-23T12:12:00Z">
          <w:r w:rsidDel="00F76EEC">
            <w:rPr>
              <w:rFonts w:ascii="Myriad Pro" w:hAnsi="Myriad Pro"/>
              <w:lang w:val="en-US"/>
            </w:rPr>
            <w:delText>The space is isolated by</w:delText>
          </w:r>
        </w:del>
      </w:ins>
      <w:del w:id="245" w:author="Randy Craig" w:date="2015-02-23T12:12:00Z">
        <w:r w:rsidR="00EE658D" w:rsidDel="00F76EEC">
          <w:rPr>
            <w:rFonts w:ascii="Myriad Pro" w:hAnsi="Myriad Pro"/>
            <w:lang w:val="en-US"/>
          </w:rPr>
          <w:delText xml:space="preserve">Due to the fact we can only install </w:delText>
        </w:r>
      </w:del>
      <w:del w:id="246" w:author="Randy Craig" w:date="2015-02-06T12:57:00Z">
        <w:r w:rsidR="00EE658D" w:rsidDel="00D20B75">
          <w:rPr>
            <w:rFonts w:ascii="Myriad Pro" w:hAnsi="Myriad Pro"/>
            <w:lang w:val="en-US"/>
          </w:rPr>
          <w:delText>one hand pull gate</w:delText>
        </w:r>
      </w:del>
      <w:del w:id="247" w:author="Randy Craig" w:date="2015-02-23T12:12:00Z">
        <w:r w:rsidR="00EE658D" w:rsidDel="00F76EEC">
          <w:rPr>
            <w:rFonts w:ascii="Myriad Pro" w:hAnsi="Myriad Pro"/>
            <w:lang w:val="en-US"/>
          </w:rPr>
          <w:delText xml:space="preserve"> </w:delText>
        </w:r>
      </w:del>
      <w:ins w:id="248" w:author="Glenn Robertson" w:date="2014-05-08T10:44:00Z">
        <w:del w:id="249" w:author="Randy Craig" w:date="2015-02-06T13:02:00Z">
          <w:r w:rsidDel="00EF1581">
            <w:rPr>
              <w:rFonts w:ascii="Myriad Pro" w:hAnsi="Myriad Pro"/>
              <w:lang w:val="en-US"/>
            </w:rPr>
            <w:delText xml:space="preserve">installed perpendicular to the open channel which </w:delText>
          </w:r>
        </w:del>
      </w:ins>
      <w:del w:id="250" w:author="Randy Craig" w:date="2015-02-06T13:02:00Z">
        <w:r w:rsidR="00EE658D" w:rsidDel="00EF1581">
          <w:rPr>
            <w:rFonts w:ascii="Myriad Pro" w:hAnsi="Myriad Pro"/>
            <w:lang w:val="en-US"/>
          </w:rPr>
          <w:delText>upstream which is1050 mm in height and the average height of the wastewater</w:delText>
        </w:r>
      </w:del>
      <w:del w:id="251" w:author="Randy Craig" w:date="2015-02-23T12:12:00Z">
        <w:r w:rsidR="00EE658D" w:rsidDel="00F76EEC">
          <w:rPr>
            <w:rFonts w:ascii="Myriad Pro" w:hAnsi="Myriad Pro"/>
            <w:lang w:val="en-US"/>
          </w:rPr>
          <w:delText xml:space="preserve"> </w:delText>
        </w:r>
      </w:del>
      <w:del w:id="252" w:author="Randy Craig" w:date="2015-02-06T13:11:00Z">
        <w:r w:rsidR="00EE658D" w:rsidDel="00EF1581">
          <w:rPr>
            <w:rFonts w:ascii="Myriad Pro" w:hAnsi="Myriad Pro"/>
            <w:lang w:val="en-US"/>
          </w:rPr>
          <w:delText>in the upstream chan</w:delText>
        </w:r>
        <w:r w:rsidR="00E15595" w:rsidDel="00EF1581">
          <w:rPr>
            <w:rFonts w:ascii="Myriad Pro" w:hAnsi="Myriad Pro"/>
            <w:lang w:val="en-US"/>
          </w:rPr>
          <w:delText xml:space="preserve">nel varies from </w:delText>
        </w:r>
        <w:r w:rsidR="00EE658D" w:rsidDel="00EF1581">
          <w:rPr>
            <w:rFonts w:ascii="Myriad Pro" w:hAnsi="Myriad Pro"/>
            <w:lang w:val="en-US"/>
          </w:rPr>
          <w:delText>3</w:delText>
        </w:r>
        <w:r w:rsidR="00E15595" w:rsidDel="00EF1581">
          <w:rPr>
            <w:rFonts w:ascii="Myriad Pro" w:hAnsi="Myriad Pro"/>
            <w:lang w:val="en-US"/>
          </w:rPr>
          <w:delText xml:space="preserve">00 mm to </w:delText>
        </w:r>
        <w:r w:rsidR="00EE658D" w:rsidDel="00EF1581">
          <w:rPr>
            <w:rFonts w:ascii="Myriad Pro" w:hAnsi="Myriad Pro"/>
            <w:lang w:val="en-US"/>
          </w:rPr>
          <w:delText>58</w:delText>
        </w:r>
        <w:r w:rsidR="00E15595" w:rsidDel="00EF1581">
          <w:rPr>
            <w:rFonts w:ascii="Myriad Pro" w:hAnsi="Myriad Pro"/>
            <w:lang w:val="en-US"/>
          </w:rPr>
          <w:delText xml:space="preserve">0 </w:delText>
        </w:r>
        <w:r w:rsidR="00AB6B0C" w:rsidDel="00EF1581">
          <w:rPr>
            <w:rFonts w:ascii="Myriad Pro" w:hAnsi="Myriad Pro"/>
            <w:lang w:val="en-US"/>
          </w:rPr>
          <w:delText>mm</w:delText>
        </w:r>
        <w:r w:rsidR="00EE658D" w:rsidDel="00EF1581">
          <w:rPr>
            <w:rFonts w:ascii="Myriad Pro" w:hAnsi="Myriad Pro"/>
            <w:lang w:val="en-US"/>
          </w:rPr>
          <w:delText xml:space="preserve"> diurnally (years of historical trends), that only allows 470 mm of free board before wastewater would spill over </w:delText>
        </w:r>
        <w:r w:rsidR="003033E0" w:rsidDel="00EF1581">
          <w:rPr>
            <w:rFonts w:ascii="Myriad Pro" w:hAnsi="Myriad Pro"/>
            <w:lang w:val="en-US"/>
          </w:rPr>
          <w:delText xml:space="preserve">the </w:delText>
        </w:r>
        <w:r w:rsidR="00EE658D" w:rsidDel="00EF1581">
          <w:rPr>
            <w:rFonts w:ascii="Myriad Pro" w:hAnsi="Myriad Pro"/>
            <w:lang w:val="en-US"/>
          </w:rPr>
          <w:delText xml:space="preserve">gate into </w:delText>
        </w:r>
        <w:r w:rsidR="003033E0" w:rsidDel="00EF1581">
          <w:rPr>
            <w:rFonts w:ascii="Myriad Pro" w:hAnsi="Myriad Pro"/>
            <w:lang w:val="en-US"/>
          </w:rPr>
          <w:delText xml:space="preserve">the </w:delText>
        </w:r>
        <w:r w:rsidR="00EE658D" w:rsidDel="00EF1581">
          <w:rPr>
            <w:rFonts w:ascii="Myriad Pro" w:hAnsi="Myriad Pro"/>
            <w:lang w:val="en-US"/>
          </w:rPr>
          <w:delText>sump.</w:delText>
        </w:r>
      </w:del>
    </w:p>
    <w:p w:rsidR="00916B55" w:rsidDel="00D20B75" w:rsidRDefault="00916B55">
      <w:pPr>
        <w:spacing w:line="274" w:lineRule="auto"/>
        <w:rPr>
          <w:del w:id="253" w:author="Randy Craig" w:date="2015-02-06T12:57:00Z"/>
          <w:rFonts w:ascii="Myriad Pro" w:hAnsi="Myriad Pro"/>
          <w:lang w:val="en-US"/>
        </w:rPr>
        <w:pPrChange w:id="254" w:author="Randy Craig" w:date="2015-02-23T12:16:00Z">
          <w:pPr>
            <w:spacing w:line="274" w:lineRule="auto"/>
            <w:ind w:left="-567"/>
          </w:pPr>
        </w:pPrChange>
      </w:pPr>
      <w:moveToRangeStart w:id="255" w:author="Glenn Robertson" w:date="2014-05-08T11:01:00Z" w:name="move387310225"/>
      <w:moveTo w:id="256" w:author="Glenn Robertson" w:date="2014-05-08T11:01:00Z">
        <w:del w:id="257" w:author="Randy Craig" w:date="2015-02-06T12:57:00Z">
          <w:r w:rsidDel="00D20B75">
            <w:rPr>
              <w:rFonts w:ascii="Myriad Pro" w:hAnsi="Myriad Pro"/>
              <w:lang w:val="en-US"/>
            </w:rPr>
            <w:delText xml:space="preserve">The </w:delText>
          </w:r>
        </w:del>
        <w:del w:id="258" w:author="Randy Craig" w:date="2014-05-09T14:03:00Z">
          <w:r w:rsidDel="00010D27">
            <w:rPr>
              <w:rFonts w:ascii="Myriad Pro" w:hAnsi="Myriad Pro"/>
              <w:lang w:val="en-US"/>
            </w:rPr>
            <w:delText>biggest</w:delText>
          </w:r>
        </w:del>
        <w:del w:id="259" w:author="Randy Craig" w:date="2015-02-06T12:57:00Z">
          <w:r w:rsidDel="00D20B75">
            <w:rPr>
              <w:rFonts w:ascii="Myriad Pro" w:hAnsi="Myriad Pro"/>
              <w:lang w:val="en-US"/>
            </w:rPr>
            <w:delText xml:space="preserve"> hazard to the worker would come from a mechanical or electrical failure of screw pump #2. The WWTP is equipped with an 800 kW stand by generator, in the event of a power outage we would be without power for approximately 20-30 seconds. I</w:delText>
          </w:r>
        </w:del>
        <w:del w:id="260" w:author="Randy Craig" w:date="2014-05-08T11:52:00Z">
          <w:r w:rsidDel="001C3C10">
            <w:rPr>
              <w:rFonts w:ascii="Myriad Pro" w:hAnsi="Myriad Pro"/>
              <w:lang w:val="en-US"/>
            </w:rPr>
            <w:delText xml:space="preserve">N </w:delText>
          </w:r>
        </w:del>
        <w:del w:id="261" w:author="Randy Craig" w:date="2015-02-06T12:57:00Z">
          <w:r w:rsidDel="00D20B75">
            <w:rPr>
              <w:rFonts w:ascii="Myriad Pro" w:hAnsi="Myriad Pro"/>
              <w:lang w:val="en-US"/>
            </w:rPr>
            <w:delText xml:space="preserve">the event of a mechanical or electrical failure the sump would eventually be breached by </w:delText>
          </w:r>
        </w:del>
        <w:del w:id="262" w:author="Randy Craig" w:date="2014-05-08T11:52:00Z">
          <w:r w:rsidDel="006D210B">
            <w:rPr>
              <w:rFonts w:ascii="Myriad Pro" w:hAnsi="Myriad Pro"/>
              <w:lang w:val="en-US"/>
            </w:rPr>
            <w:delText xml:space="preserve">wastewater </w:delText>
          </w:r>
        </w:del>
        <w:del w:id="263" w:author="Randy Craig" w:date="2015-02-06T12:57:00Z">
          <w:r w:rsidDel="00D20B75">
            <w:rPr>
              <w:rFonts w:ascii="Myriad Pro" w:hAnsi="Myriad Pro"/>
              <w:lang w:val="en-US"/>
            </w:rPr>
            <w:delText>(details in next section).</w:delText>
          </w:r>
        </w:del>
      </w:moveTo>
      <w:moveToRangeEnd w:id="255"/>
    </w:p>
    <w:p w:rsidR="00EE658D" w:rsidDel="00D20B75" w:rsidRDefault="00EE658D">
      <w:pPr>
        <w:spacing w:line="274" w:lineRule="auto"/>
        <w:rPr>
          <w:del w:id="264" w:author="Randy Craig" w:date="2015-02-06T12:57:00Z"/>
          <w:rFonts w:ascii="Myriad Pro" w:hAnsi="Myriad Pro"/>
          <w:lang w:val="en-US"/>
        </w:rPr>
        <w:pPrChange w:id="265" w:author="Randy Craig" w:date="2015-02-23T12:16:00Z">
          <w:pPr>
            <w:spacing w:line="274" w:lineRule="auto"/>
            <w:ind w:left="-567"/>
          </w:pPr>
        </w:pPrChange>
      </w:pPr>
      <w:del w:id="266" w:author="Randy Craig" w:date="2015-02-06T12:57:00Z">
        <w:r w:rsidDel="00D20B75">
          <w:rPr>
            <w:rFonts w:ascii="Myriad Pro" w:hAnsi="Myriad Pro"/>
            <w:lang w:val="en-US"/>
          </w:rPr>
          <w:delText>In the event that screw pump #2 was to fail, the wastewater level in lower channel would rise</w:delText>
        </w:r>
      </w:del>
      <w:del w:id="267" w:author="Randy Craig" w:date="2014-05-09T14:04:00Z">
        <w:r w:rsidDel="00010D27">
          <w:rPr>
            <w:rFonts w:ascii="Myriad Pro" w:hAnsi="Myriad Pro"/>
            <w:lang w:val="en-US"/>
          </w:rPr>
          <w:delText xml:space="preserve"> very</w:delText>
        </w:r>
      </w:del>
      <w:del w:id="268" w:author="Randy Craig" w:date="2015-02-06T12:57:00Z">
        <w:r w:rsidDel="00D20B75">
          <w:rPr>
            <w:rFonts w:ascii="Myriad Pro" w:hAnsi="Myriad Pro"/>
            <w:lang w:val="en-US"/>
          </w:rPr>
          <w:delText xml:space="preserve"> slowly due to the fact that we would be backing up 2 main trunk lines</w:delText>
        </w:r>
        <w:r w:rsidR="00AB6B0C" w:rsidDel="00D20B75">
          <w:rPr>
            <w:rFonts w:ascii="Myriad Pro" w:hAnsi="Myriad Pro"/>
            <w:lang w:val="en-US"/>
          </w:rPr>
          <w:delText>,</w:delText>
        </w:r>
        <w:r w:rsidDel="00D20B75">
          <w:rPr>
            <w:rFonts w:ascii="Myriad Pro" w:hAnsi="Myriad Pro"/>
            <w:lang w:val="en-US"/>
          </w:rPr>
          <w:delText xml:space="preserve"> 750 mm in diameter </w:delText>
        </w:r>
        <w:r w:rsidR="003033E0" w:rsidDel="00D20B75">
          <w:rPr>
            <w:rFonts w:ascii="Myriad Pro" w:hAnsi="Myriad Pro"/>
            <w:lang w:val="en-US"/>
          </w:rPr>
          <w:delText xml:space="preserve">each. </w:delText>
        </w:r>
        <w:r w:rsidR="00FF6DF9" w:rsidDel="00D20B75">
          <w:rPr>
            <w:rFonts w:ascii="Myriad Pro" w:hAnsi="Myriad Pro"/>
            <w:lang w:val="en-US"/>
          </w:rPr>
          <w:delText>Diurnal plant flows vary throughout the day</w:delText>
        </w:r>
        <w:r w:rsidR="00443748" w:rsidDel="00D20B75">
          <w:rPr>
            <w:rFonts w:ascii="Myriad Pro" w:hAnsi="Myriad Pro"/>
            <w:lang w:val="en-US"/>
          </w:rPr>
          <w:delText xml:space="preserve"> from a peak of 18 ML/day (10am)</w:delText>
        </w:r>
        <w:r w:rsidR="00FF6DF9" w:rsidDel="00D20B75">
          <w:rPr>
            <w:rFonts w:ascii="Myriad Pro" w:hAnsi="Myriad Pro"/>
            <w:lang w:val="en-US"/>
          </w:rPr>
          <w:delText xml:space="preserve"> to a minimum of </w:delText>
        </w:r>
        <w:r w:rsidR="00443748" w:rsidDel="00D20B75">
          <w:rPr>
            <w:rFonts w:ascii="Myriad Pro" w:hAnsi="Myriad Pro"/>
            <w:lang w:val="en-US"/>
          </w:rPr>
          <w:delText>3 ML/day (5am)</w:delText>
        </w:r>
        <w:r w:rsidR="00FF6DF9" w:rsidDel="00D20B75">
          <w:rPr>
            <w:rFonts w:ascii="Myriad Pro" w:hAnsi="Myriad Pro"/>
            <w:lang w:val="en-US"/>
          </w:rPr>
          <w:delText xml:space="preserve"> (past months data</w:delText>
        </w:r>
        <w:r w:rsidR="006B1389" w:rsidDel="00D20B75">
          <w:rPr>
            <w:rFonts w:ascii="Myriad Pro" w:hAnsi="Myriad Pro"/>
            <w:lang w:val="en-US"/>
          </w:rPr>
          <w:delText>),</w:delText>
        </w:r>
        <w:r w:rsidR="00FF6DF9" w:rsidDel="00D20B75">
          <w:rPr>
            <w:rFonts w:ascii="Myriad Pro" w:hAnsi="Myriad Pro"/>
            <w:lang w:val="en-US"/>
          </w:rPr>
          <w:delText xml:space="preserve"> capacity of existing screw pump is 28 ML/day</w:delText>
        </w:r>
        <w:r w:rsidR="00443748" w:rsidDel="00D20B75">
          <w:rPr>
            <w:rFonts w:ascii="Myriad Pro" w:hAnsi="Myriad Pro"/>
            <w:lang w:val="en-US"/>
          </w:rPr>
          <w:delText>.</w:delText>
        </w:r>
        <w:r w:rsidR="00FF6DF9" w:rsidDel="00D20B75">
          <w:rPr>
            <w:rFonts w:ascii="Myriad Pro" w:hAnsi="Myriad Pro"/>
            <w:lang w:val="en-US"/>
          </w:rPr>
          <w:delText xml:space="preserve"> </w:delText>
        </w:r>
        <w:r w:rsidR="003033E0" w:rsidDel="00D20B75">
          <w:rPr>
            <w:rFonts w:ascii="Myriad Pro" w:hAnsi="Myriad Pro"/>
            <w:lang w:val="en-US"/>
          </w:rPr>
          <w:delText xml:space="preserve">Past experience </w:delText>
        </w:r>
      </w:del>
      <w:ins w:id="269" w:author="Glenn Robertson" w:date="2014-05-08T10:46:00Z">
        <w:del w:id="270" w:author="Randy Craig" w:date="2015-02-06T12:57:00Z">
          <w:r w:rsidR="0000048E" w:rsidDel="00D20B75">
            <w:rPr>
              <w:rFonts w:ascii="Myriad Pro" w:hAnsi="Myriad Pro"/>
              <w:lang w:val="en-US"/>
            </w:rPr>
            <w:delText xml:space="preserve"> has shown that if there is a screw pump failure </w:delText>
          </w:r>
        </w:del>
      </w:ins>
      <w:del w:id="271" w:author="Randy Craig" w:date="2015-02-06T12:57:00Z">
        <w:r w:rsidR="003033E0" w:rsidDel="00D20B75">
          <w:rPr>
            <w:rFonts w:ascii="Myriad Pro" w:hAnsi="Myriad Pro"/>
            <w:lang w:val="en-US"/>
          </w:rPr>
          <w:delText>on other By</w:delText>
        </w:r>
        <w:r w:rsidDel="00D20B75">
          <w:rPr>
            <w:rFonts w:ascii="Myriad Pro" w:hAnsi="Myriad Pro"/>
            <w:lang w:val="en-US"/>
          </w:rPr>
          <w:delText xml:space="preserve">pass jobs demonstrated to us that if we have a screw pump failure we have plenty of time to </w:delText>
        </w:r>
        <w:r w:rsidR="00443748" w:rsidDel="00D20B75">
          <w:rPr>
            <w:rFonts w:ascii="Myriad Pro" w:hAnsi="Myriad Pro"/>
            <w:lang w:val="en-US"/>
          </w:rPr>
          <w:delText xml:space="preserve">safely </w:delText>
        </w:r>
        <w:r w:rsidDel="00D20B75">
          <w:rPr>
            <w:rFonts w:ascii="Myriad Pro" w:hAnsi="Myriad Pro"/>
            <w:lang w:val="en-US"/>
          </w:rPr>
          <w:delText>exit the lower area</w:delText>
        </w:r>
        <w:r w:rsidR="00691957" w:rsidDel="00D20B75">
          <w:rPr>
            <w:rFonts w:ascii="Myriad Pro" w:hAnsi="Myriad Pro"/>
            <w:lang w:val="en-US"/>
          </w:rPr>
          <w:delText xml:space="preserve"> before the wastewater would breach</w:delText>
        </w:r>
        <w:r w:rsidDel="00D20B75">
          <w:rPr>
            <w:rFonts w:ascii="Myriad Pro" w:hAnsi="Myriad Pro"/>
            <w:lang w:val="en-US"/>
          </w:rPr>
          <w:delText xml:space="preserve"> overtop of the hand pull gate and we have </w:delText>
        </w:r>
        <w:r w:rsidR="00443748" w:rsidDel="00D20B75">
          <w:rPr>
            <w:rFonts w:ascii="Myriad Pro" w:hAnsi="Myriad Pro"/>
            <w:lang w:val="en-US"/>
          </w:rPr>
          <w:delText xml:space="preserve">approximately </w:delText>
        </w:r>
      </w:del>
      <w:del w:id="272" w:author="Randy Craig" w:date="2014-05-08T12:00:00Z">
        <w:r w:rsidR="00443748" w:rsidDel="006D210B">
          <w:rPr>
            <w:rFonts w:ascii="Myriad Pro" w:hAnsi="Myriad Pro"/>
            <w:lang w:val="en-US"/>
          </w:rPr>
          <w:delText>one hours</w:delText>
        </w:r>
      </w:del>
      <w:del w:id="273" w:author="Randy Craig" w:date="2015-02-06T12:57:00Z">
        <w:r w:rsidR="00443748" w:rsidDel="00D20B75">
          <w:rPr>
            <w:rFonts w:ascii="Myriad Pro" w:hAnsi="Myriad Pro"/>
            <w:lang w:val="en-US"/>
          </w:rPr>
          <w:delText xml:space="preserve"> </w:delText>
        </w:r>
        <w:r w:rsidDel="00D20B75">
          <w:rPr>
            <w:rFonts w:ascii="Myriad Pro" w:hAnsi="Myriad Pro"/>
            <w:lang w:val="en-US"/>
          </w:rPr>
          <w:delText>before</w:delText>
        </w:r>
      </w:del>
      <w:ins w:id="274" w:author="Glenn Robertson" w:date="2014-05-08T10:47:00Z">
        <w:del w:id="275" w:author="Randy Craig" w:date="2015-02-06T12:57:00Z">
          <w:r w:rsidR="0000048E" w:rsidDel="00D20B75">
            <w:rPr>
              <w:rFonts w:ascii="Myriad Pro" w:hAnsi="Myriad Pro"/>
              <w:lang w:val="en-US"/>
            </w:rPr>
            <w:delText xml:space="preserve"> the waste water would</w:delText>
          </w:r>
        </w:del>
      </w:ins>
      <w:ins w:id="276" w:author="Glenn Robertson" w:date="2014-05-08T10:48:00Z">
        <w:del w:id="277" w:author="Randy Craig" w:date="2015-02-06T12:57:00Z">
          <w:r w:rsidR="0000048E" w:rsidDel="00D20B75">
            <w:rPr>
              <w:rFonts w:ascii="Myriad Pro" w:hAnsi="Myriad Pro"/>
              <w:lang w:val="en-US"/>
            </w:rPr>
            <w:delText xml:space="preserve"> </w:delText>
          </w:r>
        </w:del>
      </w:ins>
      <w:ins w:id="278" w:author="Glenn Robertson" w:date="2014-05-08T10:47:00Z">
        <w:del w:id="279" w:author="Randy Craig" w:date="2015-02-06T12:57:00Z">
          <w:r w:rsidR="0000048E" w:rsidDel="00D20B75">
            <w:rPr>
              <w:rFonts w:ascii="Myriad Pro" w:hAnsi="Myriad Pro"/>
              <w:lang w:val="en-US"/>
            </w:rPr>
            <w:delText>breach</w:delText>
          </w:r>
        </w:del>
      </w:ins>
      <w:ins w:id="280" w:author="Glenn Robertson" w:date="2014-05-08T10:48:00Z">
        <w:del w:id="281" w:author="Randy Craig" w:date="2015-02-06T12:57:00Z">
          <w:r w:rsidR="0000048E" w:rsidDel="00D20B75">
            <w:rPr>
              <w:rFonts w:ascii="Myriad Pro" w:hAnsi="Myriad Pro"/>
              <w:lang w:val="en-US"/>
            </w:rPr>
            <w:delText xml:space="preserve"> the top of the hand pull gate allowing the confined space worker to exit safe</w:delText>
          </w:r>
        </w:del>
        <w:del w:id="282" w:author="Randy Craig" w:date="2014-05-08T12:00:00Z">
          <w:r w:rsidR="0000048E" w:rsidDel="006D210B">
            <w:rPr>
              <w:rFonts w:ascii="Myriad Pro" w:hAnsi="Myriad Pro"/>
              <w:lang w:val="en-US"/>
            </w:rPr>
            <w:delText xml:space="preserve">ty </w:delText>
          </w:r>
        </w:del>
        <w:del w:id="283" w:author="Randy Craig" w:date="2015-02-06T12:57:00Z">
          <w:r w:rsidR="0000048E" w:rsidDel="00D20B75">
            <w:rPr>
              <w:rFonts w:ascii="Myriad Pro" w:hAnsi="Myriad Pro"/>
              <w:lang w:val="en-US"/>
            </w:rPr>
            <w:delText>unaided.</w:delText>
          </w:r>
        </w:del>
      </w:ins>
      <w:del w:id="284" w:author="Randy Craig" w:date="2015-02-06T12:57:00Z">
        <w:r w:rsidDel="00D20B75">
          <w:rPr>
            <w:rFonts w:ascii="Myriad Pro" w:hAnsi="Myriad Pro"/>
            <w:lang w:val="en-US"/>
          </w:rPr>
          <w:delText xml:space="preserve"> any p</w:delText>
        </w:r>
        <w:r w:rsidR="003033E0" w:rsidDel="00D20B75">
          <w:rPr>
            <w:rFonts w:ascii="Myriad Pro" w:hAnsi="Myriad Pro"/>
            <w:lang w:val="en-US"/>
          </w:rPr>
          <w:delText>erson would be in serious danger.</w:delText>
        </w:r>
      </w:del>
    </w:p>
    <w:p w:rsidR="00443748" w:rsidDel="00F76EEC" w:rsidRDefault="00443748">
      <w:pPr>
        <w:spacing w:line="274" w:lineRule="auto"/>
        <w:rPr>
          <w:del w:id="285" w:author="Randy Craig" w:date="2015-02-23T12:12:00Z"/>
          <w:rFonts w:ascii="Myriad Pro" w:hAnsi="Myriad Pro"/>
          <w:lang w:val="en-US"/>
        </w:rPr>
        <w:pPrChange w:id="286" w:author="Randy Craig" w:date="2015-02-23T12:16:00Z">
          <w:pPr>
            <w:spacing w:line="274" w:lineRule="auto"/>
            <w:ind w:left="-567"/>
          </w:pPr>
        </w:pPrChange>
      </w:pPr>
      <w:del w:id="287" w:author="Randy Craig" w:date="2015-02-23T11:56:00Z">
        <w:r w:rsidDel="002D0268">
          <w:rPr>
            <w:rFonts w:ascii="Myriad Pro" w:hAnsi="Myriad Pro"/>
            <w:lang w:val="en-US"/>
          </w:rPr>
          <w:delText>Workers will be protected by this safe work procedure by</w:delText>
        </w:r>
      </w:del>
      <w:del w:id="288" w:author="Randy Craig" w:date="2014-05-09T14:04:00Z">
        <w:r w:rsidDel="00010D27">
          <w:rPr>
            <w:rFonts w:ascii="Myriad Pro" w:hAnsi="Myriad Pro"/>
            <w:lang w:val="en-US"/>
          </w:rPr>
          <w:delText xml:space="preserve"> the</w:delText>
        </w:r>
      </w:del>
      <w:del w:id="289" w:author="Randy Craig" w:date="2015-02-23T11:56:00Z">
        <w:r w:rsidDel="002D0268">
          <w:rPr>
            <w:rFonts w:ascii="Myriad Pro" w:hAnsi="Myriad Pro"/>
            <w:lang w:val="en-US"/>
          </w:rPr>
          <w:delText xml:space="preserve"> additional duties of the standby person monitoring </w:delText>
        </w:r>
      </w:del>
      <w:del w:id="290" w:author="Randy Craig" w:date="2015-02-06T12:57:00Z">
        <w:r w:rsidDel="00D20B75">
          <w:rPr>
            <w:rFonts w:ascii="Myriad Pro" w:hAnsi="Myriad Pro"/>
            <w:lang w:val="en-US"/>
          </w:rPr>
          <w:delText xml:space="preserve">wet well </w:delText>
        </w:r>
      </w:del>
      <w:del w:id="291" w:author="Randy Craig" w:date="2015-02-23T11:56:00Z">
        <w:r w:rsidDel="002D0268">
          <w:rPr>
            <w:rFonts w:ascii="Myriad Pro" w:hAnsi="Myriad Pro"/>
            <w:lang w:val="en-US"/>
          </w:rPr>
          <w:delText xml:space="preserve">level and </w:delText>
        </w:r>
      </w:del>
      <w:ins w:id="292" w:author="Glenn Robertson" w:date="2014-05-08T11:06:00Z">
        <w:del w:id="293" w:author="Randy Craig" w:date="2015-02-23T11:56:00Z">
          <w:r w:rsidR="00916B55" w:rsidDel="002D0268">
            <w:rPr>
              <w:rFonts w:ascii="Myriad Pro" w:hAnsi="Myriad Pro"/>
              <w:lang w:val="en-US"/>
            </w:rPr>
            <w:delText>continuous air</w:delText>
          </w:r>
        </w:del>
      </w:ins>
      <w:ins w:id="294" w:author="Glenn Robertson" w:date="2014-05-08T11:07:00Z">
        <w:del w:id="295" w:author="Randy Craig" w:date="2015-02-23T11:56:00Z">
          <w:r w:rsidR="00916B55" w:rsidDel="002D0268">
            <w:rPr>
              <w:rFonts w:ascii="Myriad Pro" w:hAnsi="Myriad Pro"/>
              <w:lang w:val="en-US"/>
            </w:rPr>
            <w:delText xml:space="preserve"> </w:delText>
          </w:r>
        </w:del>
      </w:ins>
      <w:ins w:id="296" w:author="Glenn Robertson" w:date="2014-05-08T11:06:00Z">
        <w:del w:id="297" w:author="Randy Craig" w:date="2015-02-23T11:56:00Z">
          <w:r w:rsidR="00916B55" w:rsidDel="002D0268">
            <w:rPr>
              <w:rFonts w:ascii="Myriad Pro" w:hAnsi="Myriad Pro"/>
              <w:lang w:val="en-US"/>
            </w:rPr>
            <w:delText xml:space="preserve">monitoring by the standby person to ensure </w:delText>
          </w:r>
        </w:del>
      </w:ins>
      <w:del w:id="298" w:author="Randy Craig" w:date="2015-02-06T12:58:00Z">
        <w:r w:rsidDel="00D20B75">
          <w:rPr>
            <w:rFonts w:ascii="Myriad Pro" w:hAnsi="Myriad Pro"/>
            <w:lang w:val="en-US"/>
          </w:rPr>
          <w:delText xml:space="preserve">evacuating the sump and lower level before water would reach </w:delText>
        </w:r>
      </w:del>
      <w:del w:id="299" w:author="Randy Craig" w:date="2014-05-08T11:37:00Z">
        <w:r w:rsidDel="001C3C10">
          <w:rPr>
            <w:rFonts w:ascii="Myriad Pro" w:hAnsi="Myriad Pro"/>
            <w:lang w:val="en-US"/>
          </w:rPr>
          <w:delText>a dangerous level.</w:delText>
        </w:r>
      </w:del>
    </w:p>
    <w:p w:rsidR="00443748" w:rsidDel="00F76EEC" w:rsidRDefault="00443748">
      <w:pPr>
        <w:spacing w:line="274" w:lineRule="auto"/>
        <w:rPr>
          <w:del w:id="300" w:author="Randy Craig" w:date="2015-02-23T12:12:00Z"/>
          <w:rFonts w:ascii="Myriad Pro" w:hAnsi="Myriad Pro"/>
          <w:lang w:val="en-US"/>
        </w:rPr>
        <w:pPrChange w:id="301" w:author="Randy Craig" w:date="2015-02-23T12:16:00Z">
          <w:pPr>
            <w:spacing w:line="274" w:lineRule="auto"/>
            <w:ind w:left="-567"/>
          </w:pPr>
        </w:pPrChange>
      </w:pPr>
      <w:del w:id="302" w:author="Randy Craig" w:date="2015-02-23T12:12:00Z">
        <w:r w:rsidDel="00F76EEC">
          <w:rPr>
            <w:rFonts w:ascii="Myriad Pro" w:hAnsi="Myriad Pro"/>
            <w:lang w:val="en-US"/>
          </w:rPr>
          <w:delText xml:space="preserve">Supervision of this plan will be supervised by the AWWTP Supervisor as well as </w:delText>
        </w:r>
        <w:r w:rsidR="00F93550" w:rsidDel="00F76EEC">
          <w:rPr>
            <w:rFonts w:ascii="Myriad Pro" w:hAnsi="Myriad Pro"/>
            <w:lang w:val="en-US"/>
          </w:rPr>
          <w:delText xml:space="preserve">2 Operator III’s, the AWWTP supervisor will complete regular inspections throughout the day as well as review data at the </w:delText>
        </w:r>
        <w:r w:rsidR="00F93550" w:rsidDel="00F76EEC">
          <w:rPr>
            <w:rFonts w:ascii="Myriad Pro" w:hAnsi="Myriad Pro"/>
            <w:lang w:val="en-US"/>
          </w:rPr>
          <w:lastRenderedPageBreak/>
          <w:delText>end of each day. The AWWTP Supervisor currently signs off on all confined space entries prior to entering.</w:delText>
        </w:r>
      </w:del>
    </w:p>
    <w:p w:rsidR="00F93550" w:rsidDel="00F76EEC" w:rsidRDefault="00F93550">
      <w:pPr>
        <w:spacing w:line="274" w:lineRule="auto"/>
        <w:rPr>
          <w:del w:id="303" w:author="Randy Craig" w:date="2015-02-23T12:12:00Z"/>
          <w:rFonts w:ascii="Myriad Pro" w:hAnsi="Myriad Pro"/>
          <w:lang w:val="en-US"/>
        </w:rPr>
        <w:pPrChange w:id="304" w:author="Randy Craig" w:date="2015-02-23T12:16:00Z">
          <w:pPr>
            <w:spacing w:line="274" w:lineRule="auto"/>
            <w:ind w:left="-567"/>
          </w:pPr>
        </w:pPrChange>
      </w:pPr>
      <w:del w:id="305" w:author="Randy Craig" w:date="2015-02-23T12:12:00Z">
        <w:r w:rsidDel="00F76EEC">
          <w:rPr>
            <w:rFonts w:ascii="Myriad Pro" w:hAnsi="Myriad Pro"/>
            <w:lang w:val="en-US"/>
          </w:rPr>
          <w:delText xml:space="preserve">Any worker involved in either the entry or standby duties will have read, understand and sign off that that they have read and understand the </w:delText>
        </w:r>
      </w:del>
      <w:del w:id="306" w:author="Randy Craig" w:date="2014-05-09T13:03:00Z">
        <w:r w:rsidDel="005E5FF7">
          <w:rPr>
            <w:rFonts w:ascii="Myriad Pro" w:hAnsi="Myriad Pro"/>
            <w:lang w:val="en-US"/>
          </w:rPr>
          <w:delText>SWP</w:delText>
        </w:r>
      </w:del>
      <w:del w:id="307" w:author="Randy Craig" w:date="2015-02-23T12:12:00Z">
        <w:r w:rsidDel="00F76EEC">
          <w:rPr>
            <w:rFonts w:ascii="Myriad Pro" w:hAnsi="Myriad Pro"/>
            <w:lang w:val="en-US"/>
          </w:rPr>
          <w:delText>, this will be a check box on the confined space entry form.</w:delText>
        </w:r>
      </w:del>
    </w:p>
    <w:p w:rsidR="00F93550" w:rsidDel="00F76EEC" w:rsidRDefault="00F93550">
      <w:pPr>
        <w:spacing w:line="274" w:lineRule="auto"/>
        <w:rPr>
          <w:del w:id="308" w:author="Randy Craig" w:date="2015-02-23T12:12:00Z"/>
          <w:rFonts w:ascii="Myriad Pro" w:hAnsi="Myriad Pro"/>
          <w:lang w:val="en-US"/>
        </w:rPr>
        <w:pPrChange w:id="309" w:author="Randy Craig" w:date="2015-02-23T12:16:00Z">
          <w:pPr>
            <w:spacing w:line="274" w:lineRule="auto"/>
            <w:ind w:left="-567"/>
          </w:pPr>
        </w:pPrChange>
      </w:pPr>
      <w:del w:id="310" w:author="Randy Craig" w:date="2015-02-23T12:12:00Z">
        <w:r w:rsidDel="00F76EEC">
          <w:rPr>
            <w:rFonts w:ascii="Myriad Pro" w:hAnsi="Myriad Pro"/>
            <w:lang w:val="en-US"/>
          </w:rPr>
          <w:delText>The City of Penticton’s Confined Space program is administered by Glenn Robertson</w:delText>
        </w:r>
      </w:del>
      <w:ins w:id="311" w:author="Glenn Robertson" w:date="2014-05-08T11:08:00Z">
        <w:del w:id="312" w:author="Randy Craig" w:date="2015-02-23T12:12:00Z">
          <w:r w:rsidR="00916B55" w:rsidDel="00F76EEC">
            <w:rPr>
              <w:rFonts w:ascii="Myriad Pro" w:hAnsi="Myriad Pro"/>
              <w:lang w:val="en-US"/>
            </w:rPr>
            <w:delText>, CRSP</w:delText>
          </w:r>
        </w:del>
      </w:ins>
      <w:del w:id="313" w:author="Randy Craig" w:date="2015-02-23T12:12:00Z">
        <w:r w:rsidDel="00F76EEC">
          <w:rPr>
            <w:rFonts w:ascii="Myriad Pro" w:hAnsi="Myriad Pro"/>
            <w:lang w:val="en-US"/>
          </w:rPr>
          <w:delText xml:space="preserve"> (City Safety coordinator) (250) 490-2553 cell (250) 809-5059</w:delText>
        </w:r>
        <w:r w:rsidR="00476DD4" w:rsidDel="00F76EEC">
          <w:rPr>
            <w:rFonts w:ascii="Myriad Pro" w:hAnsi="Myriad Pro"/>
            <w:lang w:val="en-US"/>
          </w:rPr>
          <w:delText xml:space="preserve"> </w:delText>
        </w:r>
        <w:r w:rsidR="0042662E" w:rsidDel="00F76EEC">
          <w:fldChar w:fldCharType="begin"/>
        </w:r>
        <w:r w:rsidR="0042662E" w:rsidDel="00F76EEC">
          <w:delInstrText xml:space="preserve"> HYPERLINK "mailto:glenn.roberston@penticton.ca" </w:delInstrText>
        </w:r>
        <w:r w:rsidR="0042662E" w:rsidDel="00F76EEC">
          <w:fldChar w:fldCharType="separate"/>
        </w:r>
        <w:r w:rsidR="00476DD4" w:rsidRPr="009A1731" w:rsidDel="00F76EEC">
          <w:rPr>
            <w:rStyle w:val="Hyperlink"/>
            <w:rFonts w:ascii="Myriad Pro" w:hAnsi="Myriad Pro"/>
            <w:lang w:val="en-US"/>
          </w:rPr>
          <w:delText>glenn.roberston@penticton.ca</w:delText>
        </w:r>
        <w:r w:rsidR="0042662E" w:rsidDel="00F76EEC">
          <w:rPr>
            <w:rStyle w:val="Hyperlink"/>
            <w:rFonts w:ascii="Myriad Pro" w:hAnsi="Myriad Pro"/>
            <w:lang w:val="en-US"/>
          </w:rPr>
          <w:fldChar w:fldCharType="end"/>
        </w:r>
        <w:r w:rsidR="00476DD4" w:rsidDel="00F76EEC">
          <w:rPr>
            <w:rFonts w:ascii="Myriad Pro" w:hAnsi="Myriad Pro"/>
            <w:lang w:val="en-US"/>
          </w:rPr>
          <w:delText xml:space="preserve"> </w:delText>
        </w:r>
      </w:del>
    </w:p>
    <w:p w:rsidR="00476DD4" w:rsidDel="00F76EEC" w:rsidRDefault="00476DD4">
      <w:pPr>
        <w:spacing w:line="274" w:lineRule="auto"/>
        <w:rPr>
          <w:del w:id="314" w:author="Randy Craig" w:date="2015-02-23T12:12:00Z"/>
          <w:rFonts w:ascii="Myriad Pro" w:hAnsi="Myriad Pro"/>
          <w:lang w:val="en-US"/>
        </w:rPr>
        <w:pPrChange w:id="315" w:author="Randy Craig" w:date="2015-02-23T12:16:00Z">
          <w:pPr>
            <w:spacing w:line="274" w:lineRule="auto"/>
            <w:ind w:left="-567"/>
          </w:pPr>
        </w:pPrChange>
      </w:pPr>
      <w:del w:id="316" w:author="Randy Craig" w:date="2015-02-23T12:12:00Z">
        <w:r w:rsidDel="00F76EEC">
          <w:rPr>
            <w:rFonts w:ascii="Myriad Pro" w:hAnsi="Myriad Pro"/>
            <w:lang w:val="en-US"/>
          </w:rPr>
          <w:delText>The H</w:delText>
        </w:r>
      </w:del>
      <w:del w:id="317" w:author="Randy Craig" w:date="2014-05-15T08:13:00Z">
        <w:r w:rsidDel="00931900">
          <w:rPr>
            <w:rFonts w:ascii="Myriad Pro" w:hAnsi="Myriad Pro"/>
            <w:lang w:val="en-US"/>
          </w:rPr>
          <w:delText>I</w:delText>
        </w:r>
      </w:del>
      <w:del w:id="318" w:author="Randy Craig" w:date="2015-02-23T12:12:00Z">
        <w:r w:rsidDel="00F76EEC">
          <w:rPr>
            <w:rFonts w:ascii="Myriad Pro" w:hAnsi="Myriad Pro"/>
            <w:lang w:val="en-US"/>
          </w:rPr>
          <w:delText>RA w</w:delText>
        </w:r>
      </w:del>
      <w:del w:id="319" w:author="Randy Craig" w:date="2014-05-15T08:12:00Z">
        <w:r w:rsidDel="00931900">
          <w:rPr>
            <w:rFonts w:ascii="Myriad Pro" w:hAnsi="Myriad Pro"/>
            <w:lang w:val="en-US"/>
          </w:rPr>
          <w:delText>as</w:delText>
        </w:r>
      </w:del>
      <w:del w:id="320" w:author="Randy Craig" w:date="2015-02-23T12:12:00Z">
        <w:r w:rsidDel="00F76EEC">
          <w:rPr>
            <w:rFonts w:ascii="Myriad Pro" w:hAnsi="Myriad Pro"/>
            <w:lang w:val="en-US"/>
          </w:rPr>
          <w:delText xml:space="preserve"> completed by Randy Craig AWWTP Supervisor 250 490-2559 cell 250 487-8362 </w:delText>
        </w:r>
        <w:r w:rsidR="0042662E" w:rsidDel="00F76EEC">
          <w:fldChar w:fldCharType="begin"/>
        </w:r>
        <w:r w:rsidR="0042662E" w:rsidDel="00F76EEC">
          <w:delInstrText xml:space="preserve"> HYPERLINK "mailto:randy.craig@penticton.ca" </w:delInstrText>
        </w:r>
        <w:r w:rsidR="0042662E" w:rsidDel="00F76EEC">
          <w:fldChar w:fldCharType="separate"/>
        </w:r>
        <w:r w:rsidRPr="009A1731" w:rsidDel="00F76EEC">
          <w:rPr>
            <w:rStyle w:val="Hyperlink"/>
            <w:rFonts w:ascii="Myriad Pro" w:hAnsi="Myriad Pro"/>
            <w:lang w:val="en-US"/>
          </w:rPr>
          <w:delText>randy.craig@penticton.ca</w:delText>
        </w:r>
        <w:r w:rsidR="0042662E" w:rsidDel="00F76EEC">
          <w:rPr>
            <w:rStyle w:val="Hyperlink"/>
            <w:rFonts w:ascii="Myriad Pro" w:hAnsi="Myriad Pro"/>
            <w:lang w:val="en-US"/>
          </w:rPr>
          <w:fldChar w:fldCharType="end"/>
        </w:r>
        <w:r w:rsidDel="00F76EEC">
          <w:rPr>
            <w:rFonts w:ascii="Myriad Pro" w:hAnsi="Myriad Pro"/>
            <w:lang w:val="en-US"/>
          </w:rPr>
          <w:delText xml:space="preserve"> and review by Glenn </w:delText>
        </w:r>
        <w:r w:rsidR="006B1389" w:rsidDel="00F76EEC">
          <w:rPr>
            <w:rFonts w:ascii="Myriad Pro" w:hAnsi="Myriad Pro"/>
            <w:lang w:val="en-US"/>
          </w:rPr>
          <w:delText>Robertson</w:delText>
        </w:r>
        <w:r w:rsidDel="00F76EEC">
          <w:rPr>
            <w:rFonts w:ascii="Myriad Pro" w:hAnsi="Myriad Pro"/>
            <w:lang w:val="en-US"/>
          </w:rPr>
          <w:delText>, MRI, Gord Austrom Op III and Gary Marsden Op III.</w:delText>
        </w:r>
      </w:del>
    </w:p>
    <w:p w:rsidR="00476DD4" w:rsidDel="00F76EEC" w:rsidRDefault="00476DD4">
      <w:pPr>
        <w:spacing w:line="274" w:lineRule="auto"/>
        <w:rPr>
          <w:del w:id="321" w:author="Randy Craig" w:date="2015-02-23T12:12:00Z"/>
          <w:rFonts w:ascii="Myriad Pro" w:hAnsi="Myriad Pro"/>
          <w:lang w:val="en-US"/>
        </w:rPr>
        <w:pPrChange w:id="322" w:author="Randy Craig" w:date="2015-02-23T12:16:00Z">
          <w:pPr>
            <w:spacing w:line="274" w:lineRule="auto"/>
            <w:ind w:left="-567"/>
          </w:pPr>
        </w:pPrChange>
      </w:pPr>
      <w:del w:id="323" w:author="Randy Craig" w:date="2015-02-23T12:12:00Z">
        <w:r w:rsidDel="00F76EEC">
          <w:rPr>
            <w:rFonts w:ascii="Myriad Pro" w:hAnsi="Myriad Pro"/>
            <w:lang w:val="en-US"/>
          </w:rPr>
          <w:delText xml:space="preserve">This </w:delText>
        </w:r>
      </w:del>
      <w:del w:id="324" w:author="Randy Craig" w:date="2014-05-09T13:03:00Z">
        <w:r w:rsidDel="005E5FF7">
          <w:rPr>
            <w:rFonts w:ascii="Myriad Pro" w:hAnsi="Myriad Pro"/>
            <w:lang w:val="en-US"/>
          </w:rPr>
          <w:delText>SWP</w:delText>
        </w:r>
      </w:del>
      <w:del w:id="325" w:author="Randy Craig" w:date="2015-02-23T12:12:00Z">
        <w:r w:rsidDel="00F76EEC">
          <w:rPr>
            <w:rFonts w:ascii="Myriad Pro" w:hAnsi="Myriad Pro"/>
            <w:lang w:val="en-US"/>
          </w:rPr>
          <w:delText xml:space="preserve"> was created by Randy Craig, reviewed </w:delText>
        </w:r>
      </w:del>
      <w:del w:id="326" w:author="Randy Craig" w:date="2015-02-06T12:58:00Z">
        <w:r w:rsidDel="00D20B75">
          <w:rPr>
            <w:rFonts w:ascii="Myriad Pro" w:hAnsi="Myriad Pro"/>
            <w:lang w:val="en-US"/>
          </w:rPr>
          <w:delText>by MRI</w:delText>
        </w:r>
      </w:del>
      <w:del w:id="327" w:author="Randy Craig" w:date="2015-02-06T12:59:00Z">
        <w:r w:rsidDel="00D20B75">
          <w:rPr>
            <w:rFonts w:ascii="Myriad Pro" w:hAnsi="Myriad Pro"/>
            <w:lang w:val="en-US"/>
          </w:rPr>
          <w:delText>,</w:delText>
        </w:r>
      </w:del>
      <w:del w:id="328" w:author="Randy Craig" w:date="2015-02-23T12:12:00Z">
        <w:r w:rsidDel="00F76EEC">
          <w:rPr>
            <w:rFonts w:ascii="Myriad Pro" w:hAnsi="Myriad Pro"/>
            <w:lang w:val="en-US"/>
          </w:rPr>
          <w:delText xml:space="preserve"> Glenn Robertson, Gary Marsden and Gord Austrom</w:delText>
        </w:r>
      </w:del>
    </w:p>
    <w:p w:rsidR="00EE658D" w:rsidRPr="00EE658D" w:rsidDel="00F76EEC" w:rsidRDefault="00EE658D">
      <w:pPr>
        <w:spacing w:line="274" w:lineRule="auto"/>
        <w:rPr>
          <w:del w:id="329" w:author="Randy Craig" w:date="2015-02-23T12:12:00Z"/>
          <w:rFonts w:ascii="Myriad Pro" w:hAnsi="Myriad Pro"/>
          <w:b/>
          <w:lang w:val="en-US"/>
        </w:rPr>
        <w:pPrChange w:id="330" w:author="Randy Craig" w:date="2015-02-23T12:16:00Z">
          <w:pPr>
            <w:spacing w:line="274" w:lineRule="auto"/>
            <w:ind w:left="-567"/>
          </w:pPr>
        </w:pPrChange>
      </w:pPr>
      <w:del w:id="331" w:author="Randy Craig" w:date="2015-02-23T12:12:00Z">
        <w:r w:rsidDel="00F76EEC">
          <w:rPr>
            <w:rFonts w:ascii="Myriad Pro" w:hAnsi="Myriad Pro"/>
            <w:b/>
            <w:lang w:val="en-US"/>
          </w:rPr>
          <w:delText xml:space="preserve">The following is the </w:delText>
        </w:r>
      </w:del>
      <w:del w:id="332" w:author="Randy Craig" w:date="2014-05-09T13:02:00Z">
        <w:r w:rsidDel="005E5FF7">
          <w:rPr>
            <w:rFonts w:ascii="Myriad Pro" w:hAnsi="Myriad Pro"/>
            <w:b/>
            <w:lang w:val="en-US"/>
          </w:rPr>
          <w:delText>safe work procedure</w:delText>
        </w:r>
      </w:del>
      <w:del w:id="333" w:author="Randy Craig" w:date="2015-02-23T12:12:00Z">
        <w:r w:rsidDel="00F76EEC">
          <w:rPr>
            <w:rFonts w:ascii="Myriad Pro" w:hAnsi="Myriad Pro"/>
            <w:b/>
            <w:lang w:val="en-US"/>
          </w:rPr>
          <w:delText>:</w:delText>
        </w:r>
      </w:del>
    </w:p>
    <w:p w:rsidR="00EE658D" w:rsidDel="00F76EEC" w:rsidRDefault="00EE658D">
      <w:pPr>
        <w:spacing w:line="274" w:lineRule="auto"/>
        <w:rPr>
          <w:del w:id="334" w:author="Randy Craig" w:date="2015-02-23T12:12:00Z"/>
          <w:rFonts w:ascii="Myriad Pro" w:hAnsi="Myriad Pro"/>
          <w:lang w:val="en-US"/>
        </w:rPr>
        <w:pPrChange w:id="335" w:author="Randy Craig" w:date="2015-02-23T12:16:00Z">
          <w:pPr>
            <w:spacing w:line="274" w:lineRule="auto"/>
            <w:ind w:left="-567"/>
          </w:pPr>
        </w:pPrChange>
      </w:pPr>
      <w:del w:id="336" w:author="Randy Craig" w:date="2015-02-23T12:12:00Z">
        <w:r w:rsidDel="00F76EEC">
          <w:rPr>
            <w:rFonts w:ascii="Myriad Pro" w:hAnsi="Myriad Pro"/>
            <w:lang w:val="en-US"/>
          </w:rPr>
          <w:delText xml:space="preserve">Assigned standby person shall continuously monitor gas detector as well as </w:delText>
        </w:r>
      </w:del>
      <w:del w:id="337" w:author="Randy Craig" w:date="2015-02-06T13:21:00Z">
        <w:r w:rsidDel="00750DCA">
          <w:rPr>
            <w:rFonts w:ascii="Myriad Pro" w:hAnsi="Myriad Pro"/>
            <w:lang w:val="en-US"/>
          </w:rPr>
          <w:delText>wet well level</w:delText>
        </w:r>
      </w:del>
      <w:del w:id="338" w:author="Randy Craig" w:date="2015-02-23T12:12:00Z">
        <w:r w:rsidDel="00F76EEC">
          <w:rPr>
            <w:rFonts w:ascii="Myriad Pro" w:hAnsi="Myriad Pro"/>
            <w:lang w:val="en-US"/>
          </w:rPr>
          <w:delText xml:space="preserve">. The standby person shall never leave </w:delText>
        </w:r>
      </w:del>
      <w:del w:id="339" w:author="Randy Craig" w:date="2015-02-06T13:21:00Z">
        <w:r w:rsidDel="00750DCA">
          <w:rPr>
            <w:rFonts w:ascii="Myriad Pro" w:hAnsi="Myriad Pro"/>
            <w:lang w:val="en-US"/>
          </w:rPr>
          <w:delText>the lower level while the sump</w:delText>
        </w:r>
      </w:del>
      <w:del w:id="340" w:author="Randy Craig" w:date="2015-02-23T12:12:00Z">
        <w:r w:rsidR="00F32629" w:rsidDel="00F76EEC">
          <w:rPr>
            <w:rFonts w:ascii="Myriad Pro" w:hAnsi="Myriad Pro"/>
            <w:lang w:val="en-US"/>
          </w:rPr>
          <w:delText xml:space="preserve"> (moderate confined space)</w:delText>
        </w:r>
        <w:r w:rsidDel="00F76EEC">
          <w:rPr>
            <w:rFonts w:ascii="Myriad Pro" w:hAnsi="Myriad Pro"/>
            <w:lang w:val="en-US"/>
          </w:rPr>
          <w:delText xml:space="preserve"> is occupied</w:delText>
        </w:r>
        <w:r w:rsidR="00483AD9" w:rsidDel="00F76EEC">
          <w:rPr>
            <w:rFonts w:ascii="Myriad Pro" w:hAnsi="Myriad Pro"/>
            <w:lang w:val="en-US"/>
          </w:rPr>
          <w:delText xml:space="preserve"> by a worker</w:delText>
        </w:r>
        <w:r w:rsidDel="00F76EEC">
          <w:rPr>
            <w:rFonts w:ascii="Myriad Pro" w:hAnsi="Myriad Pro"/>
            <w:lang w:val="en-US"/>
          </w:rPr>
          <w:delText>.</w:delText>
        </w:r>
        <w:r w:rsidR="00E15595" w:rsidDel="00F76EEC">
          <w:rPr>
            <w:rFonts w:ascii="Myriad Pro" w:hAnsi="Myriad Pro"/>
            <w:lang w:val="en-US"/>
          </w:rPr>
          <w:delText xml:space="preserve"> If the stand by person needs to exit the lower area, that person must be replaced with another employee tha</w:delText>
        </w:r>
        <w:r w:rsidR="00F32629" w:rsidDel="00F76EEC">
          <w:rPr>
            <w:rFonts w:ascii="Myriad Pro" w:hAnsi="Myriad Pro"/>
            <w:lang w:val="en-US"/>
          </w:rPr>
          <w:delText>t is trained in Confined Space E</w:delText>
        </w:r>
        <w:r w:rsidR="00E15595" w:rsidDel="00F76EEC">
          <w:rPr>
            <w:rFonts w:ascii="Myriad Pro" w:hAnsi="Myriad Pro"/>
            <w:lang w:val="en-US"/>
          </w:rPr>
          <w:delText xml:space="preserve">ntry and who has signed off on this </w:delText>
        </w:r>
      </w:del>
      <w:del w:id="341" w:author="Randy Craig" w:date="2014-05-09T13:03:00Z">
        <w:r w:rsidR="00E15595" w:rsidDel="005E5FF7">
          <w:rPr>
            <w:rFonts w:ascii="Myriad Pro" w:hAnsi="Myriad Pro"/>
            <w:lang w:val="en-US"/>
          </w:rPr>
          <w:delText>SWP</w:delText>
        </w:r>
      </w:del>
      <w:del w:id="342" w:author="Randy Craig" w:date="2015-02-23T12:12:00Z">
        <w:r w:rsidR="00E15595" w:rsidDel="00F76EEC">
          <w:rPr>
            <w:rFonts w:ascii="Myriad Pro" w:hAnsi="Myriad Pro"/>
            <w:lang w:val="en-US"/>
          </w:rPr>
          <w:delText>.</w:delText>
        </w:r>
      </w:del>
    </w:p>
    <w:p w:rsidR="00EE658D" w:rsidDel="00F76EEC" w:rsidRDefault="00EE658D">
      <w:pPr>
        <w:spacing w:line="274" w:lineRule="auto"/>
        <w:rPr>
          <w:del w:id="343" w:author="Randy Craig" w:date="2015-02-23T12:12:00Z"/>
          <w:rFonts w:ascii="Myriad Pro" w:hAnsi="Myriad Pro"/>
          <w:lang w:val="en-US"/>
        </w:rPr>
        <w:pPrChange w:id="344" w:author="Randy Craig" w:date="2015-02-23T12:16:00Z">
          <w:pPr>
            <w:spacing w:line="274" w:lineRule="auto"/>
            <w:ind w:left="-567"/>
          </w:pPr>
        </w:pPrChange>
      </w:pPr>
      <w:del w:id="345" w:author="Randy Craig" w:date="2015-02-23T12:12:00Z">
        <w:r w:rsidDel="00F76EEC">
          <w:rPr>
            <w:rFonts w:ascii="Myriad Pro" w:hAnsi="Myriad Pro"/>
            <w:lang w:val="en-US"/>
          </w:rPr>
          <w:delText xml:space="preserve">In the event </w:delText>
        </w:r>
      </w:del>
      <w:del w:id="346" w:author="Randy Craig" w:date="2015-02-06T13:21:00Z">
        <w:r w:rsidDel="00467537">
          <w:rPr>
            <w:rFonts w:ascii="Myriad Pro" w:hAnsi="Myriad Pro"/>
            <w:lang w:val="en-US"/>
          </w:rPr>
          <w:delText>the level rises to 850 mm in the wet we</w:delText>
        </w:r>
        <w:r w:rsidR="00F32629" w:rsidDel="00467537">
          <w:rPr>
            <w:rFonts w:ascii="Myriad Pro" w:hAnsi="Myriad Pro"/>
            <w:lang w:val="en-US"/>
          </w:rPr>
          <w:delText>ll</w:delText>
        </w:r>
      </w:del>
      <w:del w:id="347" w:author="Randy Craig" w:date="2015-02-23T12:12:00Z">
        <w:r w:rsidR="00F32629" w:rsidDel="00F76EEC">
          <w:rPr>
            <w:rFonts w:ascii="Myriad Pro" w:hAnsi="Myriad Pro"/>
            <w:lang w:val="en-US"/>
          </w:rPr>
          <w:delText xml:space="preserve">, the level detector will trigger an alarm to our HMI </w:delText>
        </w:r>
        <w:r w:rsidR="00E15595" w:rsidDel="00F76EEC">
          <w:rPr>
            <w:rFonts w:ascii="Myriad Pro" w:hAnsi="Myriad Pro"/>
            <w:lang w:val="en-US"/>
          </w:rPr>
          <w:delText xml:space="preserve">(audible and visual) </w:delText>
        </w:r>
        <w:r w:rsidDel="00F76EEC">
          <w:rPr>
            <w:rFonts w:ascii="Myriad Pro" w:hAnsi="Myriad Pro"/>
            <w:lang w:val="en-US"/>
          </w:rPr>
          <w:delText xml:space="preserve">and plant staff will notify standby person to evacuate </w:delText>
        </w:r>
        <w:r w:rsidR="00F32629" w:rsidDel="00F76EEC">
          <w:rPr>
            <w:rFonts w:ascii="Myriad Pro" w:hAnsi="Myriad Pro"/>
            <w:lang w:val="en-US"/>
          </w:rPr>
          <w:delText xml:space="preserve">the moderate confined </w:delText>
        </w:r>
        <w:r w:rsidDel="00F76EEC">
          <w:rPr>
            <w:rFonts w:ascii="Myriad Pro" w:hAnsi="Myriad Pro"/>
            <w:lang w:val="en-US"/>
          </w:rPr>
          <w:delText>space.</w:delText>
        </w:r>
        <w:r w:rsidR="00E15595" w:rsidDel="00F76EEC">
          <w:rPr>
            <w:rFonts w:ascii="Myriad Pro" w:hAnsi="Myriad Pro"/>
            <w:lang w:val="en-US"/>
          </w:rPr>
          <w:delText xml:space="preserve"> The standby person will n</w:delText>
        </w:r>
        <w:r w:rsidR="00483AD9" w:rsidDel="00F76EEC">
          <w:rPr>
            <w:rFonts w:ascii="Myriad Pro" w:hAnsi="Myriad Pro"/>
            <w:lang w:val="en-US"/>
          </w:rPr>
          <w:delText xml:space="preserve">ot be able to hear or see </w:delText>
        </w:r>
        <w:r w:rsidR="003033E0" w:rsidDel="00F76EEC">
          <w:rPr>
            <w:rFonts w:ascii="Myriad Pro" w:hAnsi="Myriad Pro"/>
            <w:lang w:val="en-US"/>
          </w:rPr>
          <w:delText>alarm;</w:delText>
        </w:r>
        <w:r w:rsidR="00483AD9" w:rsidDel="00F76EEC">
          <w:rPr>
            <w:rFonts w:ascii="Myriad Pro" w:hAnsi="Myriad Pro"/>
            <w:lang w:val="en-US"/>
          </w:rPr>
          <w:delText xml:space="preserve"> they will be contacted via radio or in person.</w:delText>
        </w:r>
      </w:del>
    </w:p>
    <w:p w:rsidR="00E15595" w:rsidDel="00467537" w:rsidRDefault="00E15595">
      <w:pPr>
        <w:spacing w:line="274" w:lineRule="auto"/>
        <w:rPr>
          <w:del w:id="348" w:author="Randy Craig" w:date="2015-02-06T13:22:00Z"/>
          <w:rFonts w:ascii="Myriad Pro" w:hAnsi="Myriad Pro"/>
          <w:lang w:val="en-US"/>
        </w:rPr>
        <w:pPrChange w:id="349" w:author="Randy Craig" w:date="2015-02-23T12:16:00Z">
          <w:pPr>
            <w:spacing w:line="274" w:lineRule="auto"/>
            <w:ind w:left="-567"/>
          </w:pPr>
        </w:pPrChange>
      </w:pPr>
      <w:del w:id="350" w:author="Randy Craig" w:date="2015-02-06T13:22:00Z">
        <w:r w:rsidDel="00467537">
          <w:rPr>
            <w:rFonts w:ascii="Myriad Pro" w:hAnsi="Myriad Pro"/>
            <w:lang w:val="en-US"/>
          </w:rPr>
          <w:delText>A permanent marking marked at 850 mm has been established in the wet well and the stand</w:delText>
        </w:r>
        <w:r w:rsidR="00483AD9" w:rsidDel="00467537">
          <w:rPr>
            <w:rFonts w:ascii="Myriad Pro" w:hAnsi="Myriad Pro"/>
            <w:lang w:val="en-US"/>
          </w:rPr>
          <w:delText>by person will log level every 2</w:delText>
        </w:r>
        <w:r w:rsidDel="00467537">
          <w:rPr>
            <w:rFonts w:ascii="Myriad Pro" w:hAnsi="Myriad Pro"/>
            <w:lang w:val="en-US"/>
          </w:rPr>
          <w:delText xml:space="preserve">0 minutes on </w:delText>
        </w:r>
        <w:r w:rsidR="00F32629" w:rsidDel="00467537">
          <w:rPr>
            <w:rFonts w:ascii="Myriad Pro" w:hAnsi="Myriad Pro"/>
            <w:lang w:val="en-US"/>
          </w:rPr>
          <w:delText xml:space="preserve">the </w:delText>
        </w:r>
        <w:r w:rsidR="00483AD9" w:rsidDel="00467537">
          <w:rPr>
            <w:rFonts w:ascii="Myriad Pro" w:hAnsi="Myriad Pro"/>
            <w:lang w:val="en-US"/>
          </w:rPr>
          <w:delText>confined space entry sheet beside gas detector readings (see attached sheet).</w:delText>
        </w:r>
      </w:del>
    </w:p>
    <w:p w:rsidR="00483AD9" w:rsidDel="00F76EEC" w:rsidRDefault="00483AD9">
      <w:pPr>
        <w:spacing w:line="274" w:lineRule="auto"/>
        <w:rPr>
          <w:del w:id="351" w:author="Randy Craig" w:date="2015-02-23T12:12:00Z"/>
          <w:rFonts w:ascii="Myriad Pro" w:hAnsi="Myriad Pro"/>
          <w:lang w:val="en-US"/>
        </w:rPr>
        <w:pPrChange w:id="352" w:author="Randy Craig" w:date="2015-02-23T12:16:00Z">
          <w:pPr>
            <w:spacing w:line="274" w:lineRule="auto"/>
            <w:ind w:left="-567"/>
          </w:pPr>
        </w:pPrChange>
      </w:pPr>
      <w:del w:id="353" w:author="Randy Craig" w:date="2015-02-23T12:12:00Z">
        <w:r w:rsidDel="00F76EEC">
          <w:rPr>
            <w:rFonts w:ascii="Myriad Pro" w:hAnsi="Myriad Pro"/>
            <w:lang w:val="en-US"/>
          </w:rPr>
          <w:delText xml:space="preserve">In the event of any gas detector alarms, the standby person will instruct the worker to exit </w:delText>
        </w:r>
        <w:r w:rsidR="00F32629" w:rsidDel="00F76EEC">
          <w:rPr>
            <w:rFonts w:ascii="Myriad Pro" w:hAnsi="Myriad Pro"/>
            <w:lang w:val="en-US"/>
          </w:rPr>
          <w:delText xml:space="preserve">the moderate </w:delText>
        </w:r>
        <w:r w:rsidDel="00F76EEC">
          <w:rPr>
            <w:rFonts w:ascii="Myriad Pro" w:hAnsi="Myriad Pro"/>
            <w:lang w:val="en-US"/>
          </w:rPr>
          <w:delText xml:space="preserve">confined space and both workers will exit lower screw pump area. </w:delText>
        </w:r>
      </w:del>
      <w:del w:id="354" w:author="Randy Craig" w:date="2015-02-06T13:22:00Z">
        <w:r w:rsidDel="00467537">
          <w:rPr>
            <w:rFonts w:ascii="Myriad Pro" w:hAnsi="Myriad Pro"/>
            <w:lang w:val="en-US"/>
          </w:rPr>
          <w:delText>We have 24 years of fixed H2S gas detection in the lower area and have never had an alarm; we have also been monitoring levels recently with portable gas detection and have had nothing but Clean Respirable Air</w:delText>
        </w:r>
        <w:r w:rsidR="00F32629" w:rsidDel="00467537">
          <w:rPr>
            <w:rFonts w:ascii="Myriad Pro" w:hAnsi="Myriad Pro"/>
            <w:lang w:val="en-US"/>
          </w:rPr>
          <w:delText xml:space="preserve"> both in the lower level and the sump</w:delText>
        </w:r>
        <w:r w:rsidDel="00467537">
          <w:rPr>
            <w:rFonts w:ascii="Myriad Pro" w:hAnsi="Myriad Pro"/>
            <w:lang w:val="en-US"/>
          </w:rPr>
          <w:delText>.</w:delText>
        </w:r>
      </w:del>
    </w:p>
    <w:p w:rsidR="00E15595" w:rsidDel="00467537" w:rsidRDefault="00E15595">
      <w:pPr>
        <w:spacing w:line="274" w:lineRule="auto"/>
        <w:rPr>
          <w:del w:id="355" w:author="Randy Craig" w:date="2015-02-06T13:22:00Z"/>
          <w:rFonts w:ascii="Myriad Pro" w:hAnsi="Myriad Pro"/>
          <w:lang w:val="en-US"/>
        </w:rPr>
        <w:pPrChange w:id="356" w:author="Randy Craig" w:date="2015-02-23T12:16:00Z">
          <w:pPr>
            <w:spacing w:line="274" w:lineRule="auto"/>
            <w:ind w:left="-567"/>
          </w:pPr>
        </w:pPrChange>
      </w:pPr>
      <w:del w:id="357" w:author="Randy Craig" w:date="2015-02-06T13:22:00Z">
        <w:r w:rsidDel="00467537">
          <w:rPr>
            <w:rFonts w:ascii="Myriad Pro" w:hAnsi="Myriad Pro"/>
            <w:lang w:val="en-US"/>
          </w:rPr>
          <w:delText>In the event the level reaches 850 mm the standby person will instruct the wo</w:delText>
        </w:r>
        <w:r w:rsidR="003033E0" w:rsidDel="00467537">
          <w:rPr>
            <w:rFonts w:ascii="Myriad Pro" w:hAnsi="Myriad Pro"/>
            <w:lang w:val="en-US"/>
          </w:rPr>
          <w:delText xml:space="preserve">rker to exit confined space, </w:delText>
        </w:r>
        <w:r w:rsidDel="00467537">
          <w:rPr>
            <w:rFonts w:ascii="Myriad Pro" w:hAnsi="Myriad Pro"/>
            <w:lang w:val="en-US"/>
          </w:rPr>
          <w:delText>both workers will exit lower screw pump area and report the situation to their</w:delText>
        </w:r>
        <w:r w:rsidR="003033E0" w:rsidDel="00467537">
          <w:rPr>
            <w:rFonts w:ascii="Myriad Pro" w:hAnsi="Myriad Pro"/>
            <w:lang w:val="en-US"/>
          </w:rPr>
          <w:delText xml:space="preserve"> Supervisors.  O</w:delText>
        </w:r>
        <w:r w:rsidDel="00467537">
          <w:rPr>
            <w:rFonts w:ascii="Myriad Pro" w:hAnsi="Myriad Pro"/>
            <w:lang w:val="en-US"/>
          </w:rPr>
          <w:delText>nly after the supervisor investigates the cause</w:delText>
        </w:r>
        <w:r w:rsidR="003033E0" w:rsidDel="00467537">
          <w:rPr>
            <w:rFonts w:ascii="Myriad Pro" w:hAnsi="Myriad Pro"/>
            <w:lang w:val="en-US"/>
          </w:rPr>
          <w:delText>, can re-</w:delText>
        </w:r>
        <w:r w:rsidR="00F012AC" w:rsidDel="00467537">
          <w:rPr>
            <w:rFonts w:ascii="Myriad Pro" w:hAnsi="Myriad Pro"/>
            <w:lang w:val="en-US"/>
          </w:rPr>
          <w:delText>entry too</w:delText>
        </w:r>
        <w:r w:rsidDel="00467537">
          <w:rPr>
            <w:rFonts w:ascii="Myriad Pro" w:hAnsi="Myriad Pro"/>
            <w:lang w:val="en-US"/>
          </w:rPr>
          <w:delText xml:space="preserve"> lower screw pump </w:delText>
        </w:r>
        <w:r w:rsidR="003033E0" w:rsidDel="00467537">
          <w:rPr>
            <w:rFonts w:ascii="Myriad Pro" w:hAnsi="Myriad Pro"/>
            <w:lang w:val="en-US"/>
          </w:rPr>
          <w:delText>area and sump take place.</w:delText>
        </w:r>
      </w:del>
    </w:p>
    <w:p w:rsidR="00B937B3" w:rsidRPr="00260FAE" w:rsidDel="00F76EEC" w:rsidRDefault="00AB6B0C">
      <w:pPr>
        <w:spacing w:line="274" w:lineRule="auto"/>
        <w:rPr>
          <w:del w:id="358" w:author="Randy Craig" w:date="2015-02-23T12:12:00Z"/>
          <w:rFonts w:ascii="Myriad Pro" w:hAnsi="Myriad Pro"/>
          <w:lang w:val="en-US"/>
        </w:rPr>
        <w:pPrChange w:id="359" w:author="Randy Craig" w:date="2015-02-23T12:16:00Z">
          <w:pPr>
            <w:spacing w:line="274" w:lineRule="auto"/>
            <w:ind w:left="-567"/>
          </w:pPr>
        </w:pPrChange>
      </w:pPr>
      <w:del w:id="360" w:author="Randy Craig" w:date="2015-02-23T12:12:00Z">
        <w:r w:rsidDel="00F76EEC">
          <w:rPr>
            <w:rFonts w:ascii="Myriad Pro" w:hAnsi="Myriad Pro"/>
            <w:lang w:val="en-US"/>
          </w:rPr>
          <w:delText xml:space="preserve">If the </w:delText>
        </w:r>
      </w:del>
      <w:del w:id="361" w:author="Randy Craig" w:date="2015-02-06T13:23:00Z">
        <w:r w:rsidDel="00467537">
          <w:rPr>
            <w:rFonts w:ascii="Myriad Pro" w:hAnsi="Myriad Pro"/>
            <w:lang w:val="en-US"/>
          </w:rPr>
          <w:delText>level reaches 850mm</w:delText>
        </w:r>
      </w:del>
      <w:del w:id="362" w:author="Randy Craig" w:date="2015-02-23T12:12:00Z">
        <w:r w:rsidDel="00F76EEC">
          <w:rPr>
            <w:rFonts w:ascii="Myriad Pro" w:hAnsi="Myriad Pro"/>
            <w:lang w:val="en-US"/>
          </w:rPr>
          <w:delText xml:space="preserve"> and the workers are required to exit the area or in the event of a gas detector </w:delText>
        </w:r>
        <w:r w:rsidR="00F012AC" w:rsidDel="00F76EEC">
          <w:rPr>
            <w:rFonts w:ascii="Myriad Pro" w:hAnsi="Myriad Pro"/>
            <w:lang w:val="en-US"/>
          </w:rPr>
          <w:delText>alarm,</w:delText>
        </w:r>
        <w:r w:rsidDel="00F76EEC">
          <w:rPr>
            <w:rFonts w:ascii="Myriad Pro" w:hAnsi="Myriad Pro"/>
            <w:lang w:val="en-US"/>
          </w:rPr>
          <w:delText xml:space="preserve"> the WWTP Supervisor must document the event and any remedial action </w:delText>
        </w:r>
        <w:r w:rsidR="00F012AC" w:rsidDel="00F76EEC">
          <w:rPr>
            <w:rFonts w:ascii="Myriad Pro" w:hAnsi="Myriad Pro"/>
            <w:lang w:val="en-US"/>
          </w:rPr>
          <w:delText xml:space="preserve">taken to </w:delText>
        </w:r>
        <w:r w:rsidR="00F012AC" w:rsidDel="00F76EEC">
          <w:rPr>
            <w:rFonts w:ascii="Myriad Pro" w:hAnsi="Myriad Pro"/>
            <w:lang w:val="en-US"/>
          </w:rPr>
          <w:lastRenderedPageBreak/>
          <w:delText>correct situation. T</w:delText>
        </w:r>
        <w:r w:rsidDel="00F76EEC">
          <w:rPr>
            <w:rFonts w:ascii="Myriad Pro" w:hAnsi="Myriad Pro"/>
            <w:lang w:val="en-US"/>
          </w:rPr>
          <w:delText xml:space="preserve">he report shall be distributed to </w:delText>
        </w:r>
      </w:del>
      <w:del w:id="363" w:author="Randy Craig" w:date="2015-02-06T13:23:00Z">
        <w:r w:rsidDel="00467537">
          <w:rPr>
            <w:rFonts w:ascii="Myriad Pro" w:hAnsi="Myriad Pro"/>
            <w:lang w:val="en-US"/>
          </w:rPr>
          <w:delText xml:space="preserve">Jenn Halas and Earl Timmer from MRI, </w:delText>
        </w:r>
      </w:del>
      <w:del w:id="364" w:author="Randy Craig" w:date="2015-02-23T12:12:00Z">
        <w:r w:rsidDel="00F76EEC">
          <w:rPr>
            <w:rFonts w:ascii="Myriad Pro" w:hAnsi="Myriad Pro"/>
            <w:lang w:val="en-US"/>
          </w:rPr>
          <w:delText>Glenn Robertson from City of Penticton.</w:delText>
        </w:r>
      </w:del>
    </w:p>
    <w:p w:rsidR="00AB6B0C" w:rsidDel="00467537" w:rsidRDefault="00AB6B0C">
      <w:pPr>
        <w:spacing w:line="274" w:lineRule="auto"/>
        <w:rPr>
          <w:del w:id="365" w:author="Randy Craig" w:date="2015-02-06T13:25:00Z"/>
          <w:rFonts w:ascii="Myriad Pro" w:hAnsi="Myriad Pro"/>
          <w:lang w:val="en-US"/>
        </w:rPr>
        <w:pPrChange w:id="366" w:author="Randy Craig" w:date="2015-02-23T12:16:00Z">
          <w:pPr>
            <w:spacing w:line="274" w:lineRule="auto"/>
            <w:ind w:left="-567"/>
          </w:pPr>
        </w:pPrChange>
      </w:pPr>
      <w:del w:id="367" w:author="Randy Craig" w:date="2015-02-06T13:25:00Z">
        <w:r w:rsidDel="00467537">
          <w:rPr>
            <w:rFonts w:ascii="Myriad Pro" w:hAnsi="Myriad Pro"/>
            <w:lang w:val="en-US"/>
          </w:rPr>
          <w:delText xml:space="preserve"> </w:delText>
        </w:r>
        <w:r w:rsidR="00467537" w:rsidDel="00467537">
          <w:fldChar w:fldCharType="begin"/>
        </w:r>
        <w:r w:rsidR="00467537" w:rsidDel="00467537">
          <w:delInstrText xml:space="preserve"> HYPERLINK "mailto:JennH@maple.ca" </w:delInstrText>
        </w:r>
        <w:r w:rsidR="00467537" w:rsidDel="00467537">
          <w:fldChar w:fldCharType="separate"/>
        </w:r>
        <w:r w:rsidRPr="00CD259B" w:rsidDel="00467537">
          <w:rPr>
            <w:rStyle w:val="Hyperlink"/>
            <w:rFonts w:ascii="Myriad Pro" w:hAnsi="Myriad Pro"/>
            <w:lang w:val="en-US"/>
          </w:rPr>
          <w:delText>JennH@maple.ca</w:delText>
        </w:r>
        <w:r w:rsidR="00467537" w:rsidDel="00467537">
          <w:rPr>
            <w:rStyle w:val="Hyperlink"/>
            <w:rFonts w:ascii="Myriad Pro" w:hAnsi="Myriad Pro"/>
            <w:lang w:val="en-US"/>
          </w:rPr>
          <w:fldChar w:fldCharType="end"/>
        </w:r>
      </w:del>
    </w:p>
    <w:p w:rsidR="00AB6B0C" w:rsidDel="00467537" w:rsidRDefault="00467537">
      <w:pPr>
        <w:spacing w:line="274" w:lineRule="auto"/>
        <w:rPr>
          <w:del w:id="368" w:author="Randy Craig" w:date="2015-02-06T13:25:00Z"/>
          <w:rFonts w:ascii="Myriad Pro" w:hAnsi="Myriad Pro"/>
          <w:lang w:val="en-US"/>
        </w:rPr>
        <w:pPrChange w:id="369" w:author="Randy Craig" w:date="2015-02-23T12:16:00Z">
          <w:pPr>
            <w:spacing w:line="274" w:lineRule="auto"/>
            <w:ind w:left="-567"/>
          </w:pPr>
        </w:pPrChange>
      </w:pPr>
      <w:del w:id="370" w:author="Randy Craig" w:date="2015-02-06T13:25:00Z">
        <w:r w:rsidDel="00467537">
          <w:fldChar w:fldCharType="begin"/>
        </w:r>
        <w:r w:rsidDel="00467537">
          <w:delInstrText xml:space="preserve"> HYPERLINK "mailto:earlt@maple.ca" </w:delInstrText>
        </w:r>
        <w:r w:rsidDel="00467537">
          <w:fldChar w:fldCharType="separate"/>
        </w:r>
        <w:r w:rsidR="00AB6B0C" w:rsidRPr="00CD259B" w:rsidDel="00467537">
          <w:rPr>
            <w:rStyle w:val="Hyperlink"/>
            <w:rFonts w:ascii="Myriad Pro" w:hAnsi="Myriad Pro"/>
            <w:lang w:val="en-US"/>
          </w:rPr>
          <w:delText>earlt@maple.ca</w:delText>
        </w:r>
        <w:r w:rsidDel="00467537">
          <w:rPr>
            <w:rStyle w:val="Hyperlink"/>
            <w:rFonts w:ascii="Myriad Pro" w:hAnsi="Myriad Pro"/>
            <w:lang w:val="en-US"/>
          </w:rPr>
          <w:fldChar w:fldCharType="end"/>
        </w:r>
      </w:del>
    </w:p>
    <w:p w:rsidR="00F84854" w:rsidDel="00F76EEC" w:rsidRDefault="0042662E">
      <w:pPr>
        <w:spacing w:line="274" w:lineRule="auto"/>
        <w:rPr>
          <w:del w:id="371" w:author="Randy Craig" w:date="2015-02-23T12:12:00Z"/>
          <w:rFonts w:ascii="Myriad Pro" w:hAnsi="Myriad Pro"/>
          <w:lang w:val="en-US"/>
        </w:rPr>
        <w:pPrChange w:id="372" w:author="Randy Craig" w:date="2015-02-23T12:16:00Z">
          <w:pPr>
            <w:spacing w:line="274" w:lineRule="auto"/>
            <w:ind w:left="-567"/>
          </w:pPr>
        </w:pPrChange>
      </w:pPr>
      <w:del w:id="373" w:author="Randy Craig" w:date="2015-02-23T12:12:00Z">
        <w:r w:rsidDel="00F76EEC">
          <w:fldChar w:fldCharType="begin"/>
        </w:r>
        <w:r w:rsidDel="00F76EEC">
          <w:delInstrText xml:space="preserve"> HYPERLINK "mailto:glenn.robertson@penticton.ca" </w:delInstrText>
        </w:r>
        <w:r w:rsidDel="00F76EEC">
          <w:fldChar w:fldCharType="separate"/>
        </w:r>
        <w:r w:rsidR="00AB6B0C" w:rsidRPr="00CD259B" w:rsidDel="00F76EEC">
          <w:rPr>
            <w:rStyle w:val="Hyperlink"/>
            <w:rFonts w:ascii="Myriad Pro" w:hAnsi="Myriad Pro"/>
            <w:lang w:val="en-US"/>
          </w:rPr>
          <w:delText>glenn.robertson@penticton.ca</w:delText>
        </w:r>
        <w:r w:rsidDel="00F76EEC">
          <w:rPr>
            <w:rStyle w:val="Hyperlink"/>
            <w:rFonts w:ascii="Myriad Pro" w:hAnsi="Myriad Pro"/>
            <w:lang w:val="en-US"/>
          </w:rPr>
          <w:fldChar w:fldCharType="end"/>
        </w:r>
      </w:del>
    </w:p>
    <w:p w:rsidR="00D16238" w:rsidRPr="00306FC7" w:rsidRDefault="003033E0">
      <w:pPr>
        <w:spacing w:line="274" w:lineRule="auto"/>
        <w:rPr>
          <w:rFonts w:ascii="Myriad Pro" w:hAnsi="Myriad Pro"/>
          <w:lang w:val="en-US"/>
        </w:rPr>
        <w:pPrChange w:id="374" w:author="Randy Craig" w:date="2015-02-23T12:16:00Z">
          <w:pPr>
            <w:spacing w:line="274" w:lineRule="auto"/>
            <w:ind w:left="-567"/>
          </w:pPr>
        </w:pPrChange>
      </w:pPr>
      <w:del w:id="375" w:author="Randy Craig" w:date="2015-02-06T12:59:00Z">
        <w:r w:rsidDel="00D20B75">
          <w:rPr>
            <w:noProof/>
            <w:lang w:eastAsia="en-CA"/>
          </w:rPr>
          <w:lastRenderedPageBreak/>
          <w:drawing>
            <wp:inline distT="0" distB="0" distL="0" distR="0" wp14:anchorId="376F3682" wp14:editId="408AE3EE">
              <wp:extent cx="6557875" cy="717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2362" cy="7177233"/>
                      </a:xfrm>
                      <a:prstGeom prst="rect">
                        <a:avLst/>
                      </a:prstGeom>
                    </pic:spPr>
                  </pic:pic>
                </a:graphicData>
              </a:graphic>
            </wp:inline>
          </w:drawing>
        </w:r>
      </w:del>
      <w:del w:id="376" w:author="Randy Craig" w:date="2015-02-23T12:12:00Z">
        <w:r w:rsidR="00EF1581" w:rsidDel="00F76EEC">
          <w:rPr>
            <w:rFonts w:ascii="Myriad Pro" w:hAnsi="Myriad Pro"/>
            <w:lang w:val="en-US"/>
          </w:rPr>
          <w:fldChar w:fldCharType="begin"/>
        </w:r>
        <w:r w:rsidR="00EF1581" w:rsidDel="00F76EEC">
          <w:rPr>
            <w:rFonts w:ascii="Myriad Pro" w:hAnsi="Myriad Pro"/>
            <w:lang w:val="en-US"/>
          </w:rPr>
          <w:fldChar w:fldCharType="end"/>
        </w:r>
      </w:del>
    </w:p>
    <w:sectPr w:rsidR="00D16238" w:rsidRPr="00306FC7" w:rsidSect="008C2ADF">
      <w:footerReference w:type="default" r:id="rId10"/>
      <w:headerReference w:type="first" r:id="rId11"/>
      <w:footerReference w:type="first" r:id="rId12"/>
      <w:pgSz w:w="12240" w:h="15840"/>
      <w:pgMar w:top="851" w:right="1440" w:bottom="1440" w:left="1440" w:header="284" w:footer="5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5D" w:rsidRDefault="00224F5D" w:rsidP="004B6E39">
      <w:pPr>
        <w:spacing w:after="0" w:line="240" w:lineRule="auto"/>
      </w:pPr>
      <w:r>
        <w:separator/>
      </w:r>
    </w:p>
  </w:endnote>
  <w:endnote w:type="continuationSeparator" w:id="0">
    <w:p w:rsidR="00224F5D" w:rsidRDefault="00224F5D"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3Font_1">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F" w:rsidRDefault="008C2ADF" w:rsidP="008C2ADF">
    <w:pPr>
      <w:pStyle w:val="Footer"/>
      <w:jc w:val="right"/>
      <w:rPr>
        <w:rFonts w:ascii="Myriad Pro" w:hAnsi="Myriad Pro"/>
        <w:sz w:val="18"/>
        <w:szCs w:val="18"/>
      </w:rPr>
    </w:pPr>
  </w:p>
  <w:p w:rsidR="00793F21" w:rsidRPr="008C2ADF" w:rsidRDefault="00512AAE" w:rsidP="008C2ADF">
    <w:pPr>
      <w:pStyle w:val="Footer"/>
      <w:ind w:left="-567"/>
      <w:jc w:val="right"/>
      <w:rPr>
        <w:rFonts w:ascii="Myriad Pro" w:hAnsi="Myriad Pro"/>
        <w:sz w:val="18"/>
        <w:szCs w:val="18"/>
      </w:rPr>
    </w:pPr>
    <w:r>
      <w:rPr>
        <w:rFonts w:ascii="Myriad Pro" w:hAnsi="Myriad Pro"/>
        <w:sz w:val="18"/>
        <w:szCs w:val="18"/>
      </w:rPr>
      <w:t>AMC Secondary Clarifier #2</w:t>
    </w:r>
    <w:r w:rsidR="008C2ADF">
      <w:rPr>
        <w:rFonts w:ascii="Myriad Pro" w:hAnsi="Myriad Pro"/>
        <w:sz w:val="18"/>
        <w:szCs w:val="18"/>
      </w:rPr>
      <w:tab/>
    </w:r>
    <w:r w:rsidR="008C2ADF">
      <w:rPr>
        <w:rFonts w:ascii="Myriad Pro" w:hAnsi="Myriad Pro"/>
        <w:sz w:val="18"/>
        <w:szCs w:val="18"/>
      </w:rPr>
      <w:tab/>
    </w:r>
    <w:r w:rsidR="008C2ADF" w:rsidRPr="008C2ADF">
      <w:rPr>
        <w:rFonts w:ascii="Myriad Pro" w:hAnsi="Myriad Pro"/>
        <w:sz w:val="18"/>
        <w:szCs w:val="18"/>
      </w:rPr>
      <w:t xml:space="preserve">Page </w:t>
    </w:r>
    <w:r w:rsidR="008C2ADF" w:rsidRPr="008C2ADF">
      <w:rPr>
        <w:rFonts w:ascii="Myriad Pro" w:hAnsi="Myriad Pro"/>
        <w:sz w:val="18"/>
        <w:szCs w:val="18"/>
      </w:rPr>
      <w:fldChar w:fldCharType="begin"/>
    </w:r>
    <w:r w:rsidR="008C2ADF" w:rsidRPr="008C2ADF">
      <w:rPr>
        <w:rFonts w:ascii="Myriad Pro" w:hAnsi="Myriad Pro"/>
        <w:sz w:val="18"/>
        <w:szCs w:val="18"/>
      </w:rPr>
      <w:instrText xml:space="preserve"> PAGE </w:instrText>
    </w:r>
    <w:r w:rsidR="008C2ADF" w:rsidRPr="008C2ADF">
      <w:rPr>
        <w:rFonts w:ascii="Myriad Pro" w:hAnsi="Myriad Pro"/>
        <w:sz w:val="18"/>
        <w:szCs w:val="18"/>
      </w:rPr>
      <w:fldChar w:fldCharType="separate"/>
    </w:r>
    <w:r w:rsidR="005A1FFE">
      <w:rPr>
        <w:rFonts w:ascii="Myriad Pro" w:hAnsi="Myriad Pro"/>
        <w:noProof/>
        <w:sz w:val="18"/>
        <w:szCs w:val="18"/>
      </w:rPr>
      <w:t>2</w:t>
    </w:r>
    <w:r w:rsidR="008C2ADF" w:rsidRPr="008C2ADF">
      <w:rPr>
        <w:rFonts w:ascii="Myriad Pro" w:hAnsi="Myriad Pro"/>
        <w:sz w:val="18"/>
        <w:szCs w:val="18"/>
      </w:rPr>
      <w:fldChar w:fldCharType="end"/>
    </w:r>
    <w:r w:rsidR="008C2ADF" w:rsidRPr="008C2ADF">
      <w:rPr>
        <w:rFonts w:ascii="Myriad Pro" w:hAnsi="Myriad Pro"/>
        <w:sz w:val="18"/>
        <w:szCs w:val="18"/>
      </w:rPr>
      <w:t xml:space="preserve"> of </w:t>
    </w:r>
    <w:r w:rsidR="008C2ADF" w:rsidRPr="008C2ADF">
      <w:rPr>
        <w:rFonts w:ascii="Myriad Pro" w:hAnsi="Myriad Pro"/>
        <w:sz w:val="18"/>
        <w:szCs w:val="18"/>
      </w:rPr>
      <w:fldChar w:fldCharType="begin"/>
    </w:r>
    <w:r w:rsidR="008C2ADF" w:rsidRPr="008C2ADF">
      <w:rPr>
        <w:rFonts w:ascii="Myriad Pro" w:hAnsi="Myriad Pro"/>
        <w:sz w:val="18"/>
        <w:szCs w:val="18"/>
      </w:rPr>
      <w:instrText xml:space="preserve"> NUMPAGES </w:instrText>
    </w:r>
    <w:r w:rsidR="008C2ADF" w:rsidRPr="008C2ADF">
      <w:rPr>
        <w:rFonts w:ascii="Myriad Pro" w:hAnsi="Myriad Pro"/>
        <w:sz w:val="18"/>
        <w:szCs w:val="18"/>
      </w:rPr>
      <w:fldChar w:fldCharType="separate"/>
    </w:r>
    <w:r w:rsidR="005A1FFE">
      <w:rPr>
        <w:rFonts w:ascii="Myriad Pro" w:hAnsi="Myriad Pro"/>
        <w:noProof/>
        <w:sz w:val="18"/>
        <w:szCs w:val="18"/>
      </w:rPr>
      <w:t>2</w:t>
    </w:r>
    <w:r w:rsidR="008C2ADF" w:rsidRPr="008C2ADF">
      <w:rPr>
        <w:rFonts w:ascii="Myriad Pro" w:hAnsi="Myriad Pro"/>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21" w:rsidRPr="00793F21" w:rsidRDefault="00793F21" w:rsidP="008C2ADF">
    <w:pPr>
      <w:pStyle w:val="Footer"/>
      <w:jc w:val="right"/>
      <w:rPr>
        <w:b/>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5D" w:rsidRDefault="00224F5D" w:rsidP="004B6E39">
      <w:pPr>
        <w:spacing w:after="0" w:line="240" w:lineRule="auto"/>
      </w:pPr>
      <w:r>
        <w:separator/>
      </w:r>
    </w:p>
  </w:footnote>
  <w:footnote w:type="continuationSeparator" w:id="0">
    <w:p w:rsidR="00224F5D" w:rsidRDefault="00224F5D"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29" w:rsidRPr="00C47FF3" w:rsidRDefault="001D5129" w:rsidP="00C47FF3">
    <w:pPr>
      <w:pStyle w:val="Header"/>
      <w:tabs>
        <w:tab w:val="clear" w:pos="9360"/>
      </w:tabs>
      <w:ind w:right="-279"/>
      <w:jc w:val="right"/>
      <w:rPr>
        <w:rFonts w:ascii="Myriad Pro" w:hAnsi="Myriad Pro"/>
        <w:b/>
      </w:rPr>
    </w:pPr>
    <w:r>
      <w:rPr>
        <w:rFonts w:ascii="Myriad Pro" w:hAnsi="Myriad Pro"/>
        <w:b/>
        <w:noProof/>
        <w:lang w:eastAsia="en-CA"/>
      </w:rPr>
      <w:drawing>
        <wp:anchor distT="0" distB="0" distL="114300" distR="114300" simplePos="0" relativeHeight="251658240" behindDoc="1" locked="0" layoutInCell="1" allowOverlap="1" wp14:anchorId="49AB2412" wp14:editId="45939FC8">
          <wp:simplePos x="0" y="0"/>
          <wp:positionH relativeFrom="column">
            <wp:posOffset>-912446</wp:posOffset>
          </wp:positionH>
          <wp:positionV relativeFrom="paragraph">
            <wp:posOffset>-175895</wp:posOffset>
          </wp:positionV>
          <wp:extent cx="7764096" cy="2145323"/>
          <wp:effectExtent l="25400" t="0" r="8304" b="0"/>
          <wp:wrapNone/>
          <wp:docPr id="1" name="Picture 1"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stretch>
                    <a:fillRect/>
                  </a:stretch>
                </pic:blipFill>
                <pic:spPr>
                  <a:xfrm>
                    <a:off x="0" y="0"/>
                    <a:ext cx="7764096" cy="2145323"/>
                  </a:xfrm>
                  <a:prstGeom prst="rect">
                    <a:avLst/>
                  </a:prstGeom>
                </pic:spPr>
              </pic:pic>
            </a:graphicData>
          </a:graphic>
        </wp:anchor>
      </w:drawing>
    </w:r>
  </w:p>
  <w:p w:rsidR="0040571E" w:rsidRDefault="0040571E" w:rsidP="007226AF">
    <w:pPr>
      <w:pStyle w:val="Header"/>
      <w:tabs>
        <w:tab w:val="clear" w:pos="9360"/>
      </w:tabs>
      <w:ind w:right="-846"/>
      <w:jc w:val="right"/>
      <w:rPr>
        <w:rFonts w:ascii="Myriad Pro" w:hAnsi="Myriad Pro"/>
        <w:b/>
        <w:sz w:val="52"/>
        <w:szCs w:val="52"/>
      </w:rPr>
    </w:pPr>
  </w:p>
  <w:p w:rsidR="001D5129" w:rsidRPr="00C47FF3" w:rsidRDefault="001D5129" w:rsidP="007226AF">
    <w:pPr>
      <w:pStyle w:val="Header"/>
      <w:tabs>
        <w:tab w:val="clear" w:pos="9360"/>
      </w:tabs>
      <w:ind w:right="-846"/>
      <w:jc w:val="right"/>
      <w:rPr>
        <w:rFonts w:ascii="Myriad Pro" w:hAnsi="Myriad Pro"/>
        <w:b/>
        <w:sz w:val="52"/>
        <w:szCs w:val="52"/>
      </w:rPr>
    </w:pPr>
  </w:p>
  <w:p w:rsidR="001D5129" w:rsidRDefault="001D5129" w:rsidP="001D5129">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E81"/>
    <w:multiLevelType w:val="multilevel"/>
    <w:tmpl w:val="025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B13CD"/>
    <w:multiLevelType w:val="hybridMultilevel"/>
    <w:tmpl w:val="A0F2F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B75B65"/>
    <w:multiLevelType w:val="hybridMultilevel"/>
    <w:tmpl w:val="15C46680"/>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4">
    <w:nsid w:val="628B4944"/>
    <w:multiLevelType w:val="hybridMultilevel"/>
    <w:tmpl w:val="A126AD06"/>
    <w:lvl w:ilvl="0" w:tplc="1009000F">
      <w:start w:val="1"/>
      <w:numFmt w:val="decimal"/>
      <w:lvlText w:val="%1."/>
      <w:lvlJc w:val="left"/>
      <w:pPr>
        <w:ind w:left="153" w:hanging="360"/>
      </w:pPr>
    </w:lvl>
    <w:lvl w:ilvl="1" w:tplc="10090019">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5">
    <w:nsid w:val="6AA04195"/>
    <w:multiLevelType w:val="hybridMultilevel"/>
    <w:tmpl w:val="81DC6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D"/>
    <w:rsid w:val="0000048E"/>
    <w:rsid w:val="00010D27"/>
    <w:rsid w:val="0007335C"/>
    <w:rsid w:val="00084AF3"/>
    <w:rsid w:val="000B78D4"/>
    <w:rsid w:val="000D1D1D"/>
    <w:rsid w:val="000E2EA5"/>
    <w:rsid w:val="00106E10"/>
    <w:rsid w:val="001155A7"/>
    <w:rsid w:val="001246D0"/>
    <w:rsid w:val="0013419A"/>
    <w:rsid w:val="00140A59"/>
    <w:rsid w:val="001477DB"/>
    <w:rsid w:val="001638DD"/>
    <w:rsid w:val="00176D2D"/>
    <w:rsid w:val="001A3794"/>
    <w:rsid w:val="001C3C10"/>
    <w:rsid w:val="001D05D6"/>
    <w:rsid w:val="001D20E2"/>
    <w:rsid w:val="001D5129"/>
    <w:rsid w:val="001D5D61"/>
    <w:rsid w:val="002249C7"/>
    <w:rsid w:val="00224F5D"/>
    <w:rsid w:val="0022543D"/>
    <w:rsid w:val="0024003B"/>
    <w:rsid w:val="00260FAE"/>
    <w:rsid w:val="00271E9D"/>
    <w:rsid w:val="00292685"/>
    <w:rsid w:val="002A4980"/>
    <w:rsid w:val="002B0369"/>
    <w:rsid w:val="002D0268"/>
    <w:rsid w:val="002D5C52"/>
    <w:rsid w:val="00300507"/>
    <w:rsid w:val="003033E0"/>
    <w:rsid w:val="00306FC7"/>
    <w:rsid w:val="00310DAC"/>
    <w:rsid w:val="003125DE"/>
    <w:rsid w:val="00330B54"/>
    <w:rsid w:val="0039518F"/>
    <w:rsid w:val="003E6B9F"/>
    <w:rsid w:val="00405575"/>
    <w:rsid w:val="0040571E"/>
    <w:rsid w:val="00410B56"/>
    <w:rsid w:val="00420DA9"/>
    <w:rsid w:val="0042662E"/>
    <w:rsid w:val="00443748"/>
    <w:rsid w:val="00467537"/>
    <w:rsid w:val="00472175"/>
    <w:rsid w:val="00476DD4"/>
    <w:rsid w:val="00483AD9"/>
    <w:rsid w:val="0048770A"/>
    <w:rsid w:val="00491E85"/>
    <w:rsid w:val="004A69AB"/>
    <w:rsid w:val="004B6E39"/>
    <w:rsid w:val="004D6D98"/>
    <w:rsid w:val="004D7114"/>
    <w:rsid w:val="004F44CC"/>
    <w:rsid w:val="00512AAE"/>
    <w:rsid w:val="00554D7E"/>
    <w:rsid w:val="005A0A63"/>
    <w:rsid w:val="005A132D"/>
    <w:rsid w:val="005A1FFE"/>
    <w:rsid w:val="005A532A"/>
    <w:rsid w:val="005E5FF7"/>
    <w:rsid w:val="00600338"/>
    <w:rsid w:val="00604C26"/>
    <w:rsid w:val="00615D72"/>
    <w:rsid w:val="00615F62"/>
    <w:rsid w:val="00630346"/>
    <w:rsid w:val="00670721"/>
    <w:rsid w:val="00691957"/>
    <w:rsid w:val="006B1389"/>
    <w:rsid w:val="006B5847"/>
    <w:rsid w:val="006D210B"/>
    <w:rsid w:val="007226AF"/>
    <w:rsid w:val="0074103A"/>
    <w:rsid w:val="00750DCA"/>
    <w:rsid w:val="00751771"/>
    <w:rsid w:val="00753C90"/>
    <w:rsid w:val="00793F21"/>
    <w:rsid w:val="007B7868"/>
    <w:rsid w:val="007B7B75"/>
    <w:rsid w:val="007E5A5A"/>
    <w:rsid w:val="007F0178"/>
    <w:rsid w:val="00807DC6"/>
    <w:rsid w:val="00811490"/>
    <w:rsid w:val="00823ABB"/>
    <w:rsid w:val="00833986"/>
    <w:rsid w:val="0083665B"/>
    <w:rsid w:val="008502C4"/>
    <w:rsid w:val="008563DF"/>
    <w:rsid w:val="00866A97"/>
    <w:rsid w:val="008A2B20"/>
    <w:rsid w:val="008A7BFB"/>
    <w:rsid w:val="008C2ADF"/>
    <w:rsid w:val="00913B39"/>
    <w:rsid w:val="00916B55"/>
    <w:rsid w:val="00931900"/>
    <w:rsid w:val="00940AE7"/>
    <w:rsid w:val="00986496"/>
    <w:rsid w:val="0098741E"/>
    <w:rsid w:val="009B5EC5"/>
    <w:rsid w:val="009C0EC4"/>
    <w:rsid w:val="009E1309"/>
    <w:rsid w:val="00A01971"/>
    <w:rsid w:val="00A14C9B"/>
    <w:rsid w:val="00A16C00"/>
    <w:rsid w:val="00A27238"/>
    <w:rsid w:val="00A60A82"/>
    <w:rsid w:val="00AB6B0C"/>
    <w:rsid w:val="00B369C8"/>
    <w:rsid w:val="00B937B3"/>
    <w:rsid w:val="00BB70B6"/>
    <w:rsid w:val="00C061CC"/>
    <w:rsid w:val="00C307FE"/>
    <w:rsid w:val="00C3184A"/>
    <w:rsid w:val="00C47FF3"/>
    <w:rsid w:val="00C7040D"/>
    <w:rsid w:val="00C75939"/>
    <w:rsid w:val="00C86066"/>
    <w:rsid w:val="00CD7375"/>
    <w:rsid w:val="00CE4657"/>
    <w:rsid w:val="00D02374"/>
    <w:rsid w:val="00D16238"/>
    <w:rsid w:val="00D20B75"/>
    <w:rsid w:val="00D243E0"/>
    <w:rsid w:val="00D41988"/>
    <w:rsid w:val="00D820DA"/>
    <w:rsid w:val="00D837FF"/>
    <w:rsid w:val="00DB60D4"/>
    <w:rsid w:val="00E15595"/>
    <w:rsid w:val="00E56183"/>
    <w:rsid w:val="00ED084A"/>
    <w:rsid w:val="00EE0080"/>
    <w:rsid w:val="00EE658D"/>
    <w:rsid w:val="00EF1581"/>
    <w:rsid w:val="00F012AC"/>
    <w:rsid w:val="00F11EFA"/>
    <w:rsid w:val="00F32629"/>
    <w:rsid w:val="00F75133"/>
    <w:rsid w:val="00F76EEC"/>
    <w:rsid w:val="00F84854"/>
    <w:rsid w:val="00F91F55"/>
    <w:rsid w:val="00F93550"/>
    <w:rsid w:val="00FA4BBA"/>
    <w:rsid w:val="00FE164A"/>
    <w:rsid w:val="00FF6D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68"/>
    <w:pPr>
      <w:ind w:left="720"/>
      <w:contextualSpacing/>
    </w:pPr>
  </w:style>
  <w:style w:type="paragraph" w:styleId="NormalWeb">
    <w:name w:val="Normal (Web)"/>
    <w:basedOn w:val="Normal"/>
    <w:uiPriority w:val="99"/>
    <w:unhideWhenUsed/>
    <w:rsid w:val="001246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68"/>
    <w:pPr>
      <w:ind w:left="720"/>
      <w:contextualSpacing/>
    </w:pPr>
  </w:style>
  <w:style w:type="paragraph" w:styleId="NormalWeb">
    <w:name w:val="Normal (Web)"/>
    <w:basedOn w:val="Normal"/>
    <w:uiPriority w:val="99"/>
    <w:unhideWhenUsed/>
    <w:rsid w:val="001246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9869">
      <w:bodyDiv w:val="1"/>
      <w:marLeft w:val="0"/>
      <w:marRight w:val="0"/>
      <w:marTop w:val="0"/>
      <w:marBottom w:val="0"/>
      <w:divBdr>
        <w:top w:val="none" w:sz="0" w:space="0" w:color="auto"/>
        <w:left w:val="none" w:sz="0" w:space="0" w:color="auto"/>
        <w:bottom w:val="none" w:sz="0" w:space="0" w:color="auto"/>
        <w:right w:val="none" w:sz="0" w:space="0" w:color="auto"/>
      </w:divBdr>
      <w:divsChild>
        <w:div w:id="382028536">
          <w:marLeft w:val="0"/>
          <w:marRight w:val="0"/>
          <w:marTop w:val="0"/>
          <w:marBottom w:val="0"/>
          <w:divBdr>
            <w:top w:val="none" w:sz="0" w:space="0" w:color="auto"/>
            <w:left w:val="single" w:sz="6" w:space="0" w:color="B8B8B8"/>
            <w:bottom w:val="none" w:sz="0" w:space="0" w:color="auto"/>
            <w:right w:val="single" w:sz="6" w:space="0" w:color="B8B8B8"/>
          </w:divBdr>
          <w:divsChild>
            <w:div w:id="965694567">
              <w:marLeft w:val="0"/>
              <w:marRight w:val="0"/>
              <w:marTop w:val="0"/>
              <w:marBottom w:val="0"/>
              <w:divBdr>
                <w:top w:val="none" w:sz="0" w:space="0" w:color="auto"/>
                <w:left w:val="none" w:sz="0" w:space="0" w:color="auto"/>
                <w:bottom w:val="none" w:sz="0" w:space="0" w:color="auto"/>
                <w:right w:val="none" w:sz="0" w:space="0" w:color="auto"/>
              </w:divBdr>
              <w:divsChild>
                <w:div w:id="1982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SHARED\Communications\Templates\Documen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913D-CC20-467B-820B-6FCA8279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colour.dotx</Template>
  <TotalTime>59</TotalTime>
  <Pages>2</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Penticton</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Craig</dc:creator>
  <cp:lastModifiedBy>Randy Craig</cp:lastModifiedBy>
  <cp:revision>8</cp:revision>
  <cp:lastPrinted>2016-02-18T20:46:00Z</cp:lastPrinted>
  <dcterms:created xsi:type="dcterms:W3CDTF">2015-03-12T17:30:00Z</dcterms:created>
  <dcterms:modified xsi:type="dcterms:W3CDTF">2016-02-18T20:47:00Z</dcterms:modified>
</cp:coreProperties>
</file>