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FA0C" w14:textId="2B56DF50" w:rsidR="00BE73F4" w:rsidRPr="00AA24BB" w:rsidRDefault="00EF7DF4" w:rsidP="008A1629">
      <w:pPr>
        <w:spacing w:before="0" w:after="0"/>
        <w:rPr>
          <w:b/>
          <w:bCs/>
          <w:color w:val="0070C0"/>
          <w:sz w:val="28"/>
          <w:szCs w:val="28"/>
        </w:rPr>
      </w:pPr>
      <w:r>
        <w:rPr>
          <w:noProof/>
        </w:rPr>
        <mc:AlternateContent>
          <mc:Choice Requires="wps">
            <w:drawing>
              <wp:anchor distT="0" distB="0" distL="114300" distR="114300" simplePos="0" relativeHeight="251655167" behindDoc="0" locked="0" layoutInCell="1" allowOverlap="1" wp14:anchorId="0BB2B187" wp14:editId="657A0EF6">
                <wp:simplePos x="0" y="0"/>
                <wp:positionH relativeFrom="column">
                  <wp:posOffset>5210175</wp:posOffset>
                </wp:positionH>
                <wp:positionV relativeFrom="page">
                  <wp:posOffset>1285875</wp:posOffset>
                </wp:positionV>
                <wp:extent cx="1693545" cy="4114800"/>
                <wp:effectExtent l="0" t="0" r="1905" b="0"/>
                <wp:wrapTight wrapText="bothSides">
                  <wp:wrapPolygon edited="0">
                    <wp:start x="0" y="0"/>
                    <wp:lineTo x="0" y="21500"/>
                    <wp:lineTo x="21381" y="21500"/>
                    <wp:lineTo x="2138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93545" cy="4114800"/>
                        </a:xfrm>
                        <a:prstGeom prst="rect">
                          <a:avLst/>
                        </a:prstGeom>
                        <a:solidFill>
                          <a:srgbClr val="5EE0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8894D" id="Rectangle 14" o:spid="_x0000_s1026" style="position:absolute;margin-left:410.25pt;margin-top:101.25pt;width:133.35pt;height:324pt;z-index:25165516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" fillcolor="#5ee045" stroked="f" strokeweight="1pt">
                <w10:wrap type="tight" anchory="page"/>
              </v:rect>
            </w:pict>
          </mc:Fallback>
        </mc:AlternateContent>
      </w:r>
      <w:r>
        <w:rPr>
          <w:b/>
          <w:bCs/>
          <w:noProof/>
          <w:color w:val="0070C0"/>
          <w:sz w:val="28"/>
          <w:szCs w:val="28"/>
        </w:rPr>
        <w:drawing>
          <wp:anchor distT="0" distB="0" distL="114300" distR="114300" simplePos="0" relativeHeight="251662336" behindDoc="0" locked="0" layoutInCell="1" allowOverlap="1" wp14:anchorId="6E454717" wp14:editId="26368056">
            <wp:simplePos x="0" y="0"/>
            <wp:positionH relativeFrom="column">
              <wp:posOffset>5210175</wp:posOffset>
            </wp:positionH>
            <wp:positionV relativeFrom="page">
              <wp:posOffset>1285875</wp:posOffset>
            </wp:positionV>
            <wp:extent cx="1691005" cy="2085975"/>
            <wp:effectExtent l="0" t="0" r="4445" b="9525"/>
            <wp:wrapTight wrapText="bothSides">
              <wp:wrapPolygon edited="0">
                <wp:start x="0" y="0"/>
                <wp:lineTo x="0" y="21501"/>
                <wp:lineTo x="21413" y="21501"/>
                <wp:lineTo x="214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1" cstate="print">
                      <a:extLst>
                        <a:ext uri="{28A0092B-C50C-407E-A947-70E740481C1C}">
                          <a14:useLocalDpi xmlns:a14="http://schemas.microsoft.com/office/drawing/2010/main" val="0"/>
                        </a:ext>
                      </a:extLst>
                    </a:blip>
                    <a:srcRect l="18912" t="7895" r="42141" b="20065"/>
                    <a:stretch/>
                  </pic:blipFill>
                  <pic:spPr bwMode="auto">
                    <a:xfrm>
                      <a:off x="0" y="0"/>
                      <a:ext cx="169100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7919" w:rsidRPr="00767919">
        <w:rPr>
          <w:b/>
          <w:bCs/>
          <w:color w:val="0070C0"/>
          <w:sz w:val="28"/>
          <w:szCs w:val="28"/>
        </w:rPr>
        <w:t xml:space="preserve">Working </w:t>
      </w:r>
      <w:r w:rsidR="00AE7677">
        <w:rPr>
          <w:b/>
          <w:bCs/>
          <w:color w:val="0070C0"/>
          <w:sz w:val="28"/>
          <w:szCs w:val="28"/>
        </w:rPr>
        <w:t>i</w:t>
      </w:r>
      <w:r w:rsidR="005C6045">
        <w:rPr>
          <w:b/>
          <w:bCs/>
          <w:color w:val="0070C0"/>
          <w:sz w:val="28"/>
          <w:szCs w:val="28"/>
        </w:rPr>
        <w:t>n the Cold – Cold Stress and Hypothermia</w:t>
      </w:r>
    </w:p>
    <w:p w14:paraId="2434D0C0" w14:textId="474D7A05" w:rsidR="00355335" w:rsidRDefault="000216E5" w:rsidP="00AE7677">
      <w:pPr>
        <w:spacing w:before="0" w:after="0"/>
      </w:pPr>
      <w:r w:rsidRPr="000216E5">
        <w:t>Working in winter can easily be taken for granted. Many factors play a role in the physical fitness of the worker, including their overall health, age and weight. Equally important is the environmental conditions they work in, and how it affects their body, such as the onset of Cold Stress or hypothermia.</w:t>
      </w:r>
    </w:p>
    <w:p w14:paraId="024EFD45" w14:textId="77777777" w:rsidR="000216E5" w:rsidRDefault="000216E5" w:rsidP="00AE7677">
      <w:pPr>
        <w:spacing w:before="0" w:after="0"/>
      </w:pPr>
    </w:p>
    <w:p w14:paraId="7B685D78" w14:textId="633C616E" w:rsidR="000216E5" w:rsidRDefault="00EF7DF4" w:rsidP="000216E5">
      <w:pPr>
        <w:spacing w:before="0" w:after="0"/>
      </w:pPr>
      <w:r>
        <w:rPr>
          <w:rFonts w:cstheme="minorHAnsi"/>
          <w:bCs/>
          <w:noProof/>
          <w:color w:val="171616" w:themeColor="text1"/>
          <w:kern w:val="24"/>
          <w:lang w:eastAsia="en-CA"/>
        </w:rPr>
        <w:drawing>
          <wp:anchor distT="0" distB="0" distL="114300" distR="114300" simplePos="0" relativeHeight="251666432" behindDoc="0" locked="0" layoutInCell="1" allowOverlap="1" wp14:anchorId="5DCECC7D" wp14:editId="277CE746">
            <wp:simplePos x="0" y="0"/>
            <wp:positionH relativeFrom="column">
              <wp:posOffset>5276850</wp:posOffset>
            </wp:positionH>
            <wp:positionV relativeFrom="page">
              <wp:posOffset>2419350</wp:posOffset>
            </wp:positionV>
            <wp:extent cx="981075" cy="86661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86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6E5">
        <w:t xml:space="preserve">Cold Stress is when the body is unable to warm itself by constricting the flow of blood in your arms and legs. By doing this, your body is trying to keep the critical organs warm by leaving your extremities. If the worker is continually exposed to this environment, they can acquire hypothermia as the body’s core temperature drops below </w:t>
      </w:r>
      <w:r w:rsidR="000216E5">
        <w:rPr>
          <w:color w:val="171616"/>
        </w:rPr>
        <w:t>35°C</w:t>
      </w:r>
      <w:r w:rsidR="000216E5">
        <w:t xml:space="preserve">. </w:t>
      </w:r>
    </w:p>
    <w:p w14:paraId="755E8E4C" w14:textId="6DD6C7B7" w:rsidR="008A1629" w:rsidRDefault="008A1629" w:rsidP="008A1629">
      <w:pPr>
        <w:spacing w:before="0" w:after="0"/>
      </w:pPr>
    </w:p>
    <w:p w14:paraId="2C64FE0B" w14:textId="2EC8A620" w:rsidR="008A1629" w:rsidRPr="008A1629" w:rsidRDefault="00EF7DF4" w:rsidP="008A1629">
      <w:pPr>
        <w:spacing w:before="0" w:after="0"/>
        <w:rPr>
          <w:b/>
          <w:bCs/>
          <w:color w:val="0070C0"/>
          <w:sz w:val="28"/>
          <w:szCs w:val="24"/>
        </w:rPr>
      </w:pPr>
      <w:r w:rsidRPr="00DC0F83">
        <w:rPr>
          <w:noProof/>
        </w:rPr>
        <mc:AlternateContent>
          <mc:Choice Requires="wps">
            <w:drawing>
              <wp:anchor distT="0" distB="0" distL="114300" distR="114300" simplePos="0" relativeHeight="251665408" behindDoc="0" locked="0" layoutInCell="1" allowOverlap="1" wp14:anchorId="7A2B5D75" wp14:editId="3883F4CE">
                <wp:simplePos x="0" y="0"/>
                <wp:positionH relativeFrom="column">
                  <wp:posOffset>5219700</wp:posOffset>
                </wp:positionH>
                <wp:positionV relativeFrom="page">
                  <wp:posOffset>3381375</wp:posOffset>
                </wp:positionV>
                <wp:extent cx="1681480" cy="2019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81480" cy="2019300"/>
                        </a:xfrm>
                        <a:prstGeom prst="rect">
                          <a:avLst/>
                        </a:prstGeom>
                        <a:noFill/>
                        <a:ln w="6350">
                          <a:noFill/>
                        </a:ln>
                      </wps:spPr>
                      <wps:txbx>
                        <w:txbxContent>
                          <w:p w14:paraId="68F25C74" w14:textId="4E8B0EBF" w:rsidR="00320245" w:rsidRPr="005C6045" w:rsidRDefault="009404D0" w:rsidP="00320245">
                            <w:pPr>
                              <w:spacing w:before="0" w:after="0" w:line="240" w:lineRule="auto"/>
                              <w:rPr>
                                <w:b/>
                                <w:bCs/>
                                <w:color w:val="FFFFFF" w:themeColor="background1"/>
                                <w:sz w:val="26"/>
                                <w:szCs w:val="26"/>
                                <w14:shadow w14:blurRad="50800" w14:dist="38100" w14:dir="2700000" w14:sx="100000" w14:sy="100000" w14:kx="0" w14:ky="0" w14:algn="tl">
                                  <w14:srgbClr w14:val="000000">
                                    <w14:alpha w14:val="60000"/>
                                  </w14:srgbClr>
                                </w14:shadow>
                              </w:rPr>
                            </w:pPr>
                            <w:r w:rsidRPr="005C6045">
                              <w:rPr>
                                <w:b/>
                                <w:bCs/>
                                <w:color w:val="FFFFFF" w:themeColor="background1"/>
                                <w:sz w:val="26"/>
                                <w:szCs w:val="26"/>
                                <w14:shadow w14:blurRad="50800" w14:dist="38100" w14:dir="2700000" w14:sx="100000" w14:sy="100000" w14:kx="0" w14:ky="0" w14:algn="tl">
                                  <w14:srgbClr w14:val="000000">
                                    <w14:alpha w14:val="60000"/>
                                  </w14:srgbClr>
                                </w14:shadow>
                              </w:rPr>
                              <w:t xml:space="preserve">If you </w:t>
                            </w:r>
                            <w:r w:rsidRPr="005C6045">
                              <w:rPr>
                                <w:b/>
                                <w:bCs/>
                                <w:i/>
                                <w:iCs/>
                                <w:color w:val="FFFFFF" w:themeColor="background1"/>
                                <w:sz w:val="26"/>
                                <w:szCs w:val="26"/>
                                <w14:shadow w14:blurRad="50800" w14:dist="38100" w14:dir="2700000" w14:sx="100000" w14:sy="100000" w14:kx="0" w14:ky="0" w14:algn="tl">
                                  <w14:srgbClr w14:val="000000">
                                    <w14:alpha w14:val="60000"/>
                                  </w14:srgbClr>
                                </w14:shadow>
                              </w:rPr>
                              <w:t>see something</w:t>
                            </w:r>
                            <w:r w:rsidR="005C6045" w:rsidRPr="005C6045">
                              <w:rPr>
                                <w:b/>
                                <w:bCs/>
                                <w:i/>
                                <w:iCs/>
                                <w:color w:val="FFFFFF" w:themeColor="background1"/>
                                <w:sz w:val="26"/>
                                <w:szCs w:val="26"/>
                                <w14:shadow w14:blurRad="50800" w14:dist="38100" w14:dir="2700000" w14:sx="100000" w14:sy="100000" w14:kx="0" w14:ky="0" w14:algn="tl">
                                  <w14:srgbClr w14:val="000000">
                                    <w14:alpha w14:val="60000"/>
                                  </w14:srgbClr>
                                </w14:shadow>
                              </w:rPr>
                              <w:t xml:space="preserve">, </w:t>
                            </w:r>
                            <w:r w:rsidRPr="005C6045">
                              <w:rPr>
                                <w:b/>
                                <w:bCs/>
                                <w:i/>
                                <w:iCs/>
                                <w:color w:val="FFFFFF" w:themeColor="background1"/>
                                <w:sz w:val="26"/>
                                <w:szCs w:val="26"/>
                                <w14:shadow w14:blurRad="50800" w14:dist="38100" w14:dir="2700000" w14:sx="100000" w14:sy="100000" w14:kx="0" w14:ky="0" w14:algn="tl">
                                  <w14:srgbClr w14:val="000000">
                                    <w14:alpha w14:val="60000"/>
                                  </w14:srgbClr>
                                </w14:shadow>
                              </w:rPr>
                              <w:t>say something and follow up</w:t>
                            </w:r>
                            <w:r w:rsidRPr="005C6045">
                              <w:rPr>
                                <w:b/>
                                <w:bCs/>
                                <w:color w:val="FFFFFF" w:themeColor="background1"/>
                                <w:sz w:val="26"/>
                                <w:szCs w:val="26"/>
                                <w14:shadow w14:blurRad="50800" w14:dist="38100" w14:dir="2700000" w14:sx="100000" w14:sy="100000" w14:kx="0" w14:ky="0" w14:algn="tl">
                                  <w14:srgbClr w14:val="000000">
                                    <w14:alpha w14:val="60000"/>
                                  </w14:srgbClr>
                                </w14:shadow>
                              </w:rPr>
                              <w:t xml:space="preserve">. </w:t>
                            </w:r>
                          </w:p>
                          <w:p w14:paraId="1CF4B557" w14:textId="7F33EC0E" w:rsidR="009404D0" w:rsidRPr="005C6045" w:rsidRDefault="009404D0" w:rsidP="00320245">
                            <w:pPr>
                              <w:spacing w:before="0" w:after="0" w:line="240" w:lineRule="auto"/>
                              <w:rPr>
                                <w:rFonts w:cstheme="minorHAnsi"/>
                                <w:color w:val="FFFFFF" w:themeColor="background1"/>
                                <w:sz w:val="26"/>
                                <w:szCs w:val="26"/>
                                <w14:shadow w14:blurRad="50800" w14:dist="38100" w14:dir="2700000" w14:sx="100000" w14:sy="100000" w14:kx="0" w14:ky="0" w14:algn="tl">
                                  <w14:srgbClr w14:val="000000">
                                    <w14:alpha w14:val="60000"/>
                                  </w14:srgbClr>
                                </w14:shadow>
                              </w:rPr>
                            </w:pPr>
                            <w:r w:rsidRPr="005C6045">
                              <w:rPr>
                                <w:color w:val="FFFFFF" w:themeColor="background1"/>
                                <w:sz w:val="26"/>
                                <w:szCs w:val="26"/>
                                <w14:shadow w14:blurRad="50800" w14:dist="38100" w14:dir="2700000" w14:sx="100000" w14:sy="100000" w14:kx="0" w14:ky="0" w14:algn="tl">
                                  <w14:srgbClr w14:val="000000">
                                    <w14:alpha w14:val="60000"/>
                                  </w14:srgbClr>
                                </w14:shadow>
                              </w:rPr>
                              <w:t xml:space="preserve">Report potential </w:t>
                            </w:r>
                            <w:r w:rsidR="00320245" w:rsidRPr="005C6045">
                              <w:rPr>
                                <w:color w:val="FFFFFF" w:themeColor="background1"/>
                                <w:sz w:val="26"/>
                                <w:szCs w:val="26"/>
                                <w14:shadow w14:blurRad="50800" w14:dist="38100" w14:dir="2700000" w14:sx="100000" w14:sy="100000" w14:kx="0" w14:ky="0" w14:algn="tl">
                                  <w14:srgbClr w14:val="000000">
                                    <w14:alpha w14:val="60000"/>
                                  </w14:srgbClr>
                                </w14:shadow>
                              </w:rPr>
                              <w:t xml:space="preserve">cold stress and hypothermia symptoms to your supervisor. </w:t>
                            </w:r>
                            <w:r w:rsidRPr="005C6045">
                              <w:rPr>
                                <w:color w:val="FFFFFF" w:themeColor="background1"/>
                                <w:sz w:val="26"/>
                                <w:szCs w:val="26"/>
                                <w14:shadow w14:blurRad="50800" w14:dist="38100" w14:dir="2700000" w14:sx="100000" w14:sy="100000" w14:kx="0" w14:ky="0" w14:algn="tl">
                                  <w14:srgbClr w14:val="000000">
                                    <w14:alpha w14:val="60000"/>
                                  </w14:srgbClr>
                                </w14:shad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B5D75" id="_x0000_t202" coordsize="21600,21600" o:spt="202" path="m,l,21600r21600,l21600,xe">
                <v:stroke joinstyle="miter"/>
                <v:path gradientshapeok="t" o:connecttype="rect"/>
              </v:shapetype>
              <v:shape id="Text Box 16" o:spid="_x0000_s1026" type="#_x0000_t202" style="position:absolute;margin-left:411pt;margin-top:266.25pt;width:132.4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" filled="f" stroked="f" strokeweight=".5pt">
                <v:textbox>
                  <w:txbxContent>
                    <w:p w14:paraId="68F25C74" w14:textId="4E8B0EBF" w:rsidR="00320245" w:rsidRPr="005C6045" w:rsidRDefault="009404D0" w:rsidP="00320245">
                      <w:pPr>
                        <w:spacing w:before="0" w:after="0" w:line="240" w:lineRule="auto"/>
                        <w:rPr>
                          <w:b/>
                          <w:bCs/>
                          <w:color w:val="FFFFFF" w:themeColor="background1"/>
                          <w:sz w:val="26"/>
                          <w:szCs w:val="26"/>
                          <w14:shadow w14:blurRad="50800" w14:dist="38100" w14:dir="2700000" w14:sx="100000" w14:sy="100000" w14:kx="0" w14:ky="0" w14:algn="tl">
                            <w14:srgbClr w14:val="000000">
                              <w14:alpha w14:val="60000"/>
                            </w14:srgbClr>
                          </w14:shadow>
                        </w:rPr>
                      </w:pPr>
                      <w:r w:rsidRPr="005C6045">
                        <w:rPr>
                          <w:b/>
                          <w:bCs/>
                          <w:color w:val="FFFFFF" w:themeColor="background1"/>
                          <w:sz w:val="26"/>
                          <w:szCs w:val="26"/>
                          <w14:shadow w14:blurRad="50800" w14:dist="38100" w14:dir="2700000" w14:sx="100000" w14:sy="100000" w14:kx="0" w14:ky="0" w14:algn="tl">
                            <w14:srgbClr w14:val="000000">
                              <w14:alpha w14:val="60000"/>
                            </w14:srgbClr>
                          </w14:shadow>
                        </w:rPr>
                        <w:t xml:space="preserve">If you </w:t>
                      </w:r>
                      <w:r w:rsidRPr="005C6045">
                        <w:rPr>
                          <w:b/>
                          <w:bCs/>
                          <w:i/>
                          <w:iCs/>
                          <w:color w:val="FFFFFF" w:themeColor="background1"/>
                          <w:sz w:val="26"/>
                          <w:szCs w:val="26"/>
                          <w14:shadow w14:blurRad="50800" w14:dist="38100" w14:dir="2700000" w14:sx="100000" w14:sy="100000" w14:kx="0" w14:ky="0" w14:algn="tl">
                            <w14:srgbClr w14:val="000000">
                              <w14:alpha w14:val="60000"/>
                            </w14:srgbClr>
                          </w14:shadow>
                        </w:rPr>
                        <w:t>see something</w:t>
                      </w:r>
                      <w:r w:rsidR="005C6045" w:rsidRPr="005C6045">
                        <w:rPr>
                          <w:b/>
                          <w:bCs/>
                          <w:i/>
                          <w:iCs/>
                          <w:color w:val="FFFFFF" w:themeColor="background1"/>
                          <w:sz w:val="26"/>
                          <w:szCs w:val="26"/>
                          <w14:shadow w14:blurRad="50800" w14:dist="38100" w14:dir="2700000" w14:sx="100000" w14:sy="100000" w14:kx="0" w14:ky="0" w14:algn="tl">
                            <w14:srgbClr w14:val="000000">
                              <w14:alpha w14:val="60000"/>
                            </w14:srgbClr>
                          </w14:shadow>
                        </w:rPr>
                        <w:t xml:space="preserve">, </w:t>
                      </w:r>
                      <w:r w:rsidRPr="005C6045">
                        <w:rPr>
                          <w:b/>
                          <w:bCs/>
                          <w:i/>
                          <w:iCs/>
                          <w:color w:val="FFFFFF" w:themeColor="background1"/>
                          <w:sz w:val="26"/>
                          <w:szCs w:val="26"/>
                          <w14:shadow w14:blurRad="50800" w14:dist="38100" w14:dir="2700000" w14:sx="100000" w14:sy="100000" w14:kx="0" w14:ky="0" w14:algn="tl">
                            <w14:srgbClr w14:val="000000">
                              <w14:alpha w14:val="60000"/>
                            </w14:srgbClr>
                          </w14:shadow>
                        </w:rPr>
                        <w:t>say something and follow up</w:t>
                      </w:r>
                      <w:r w:rsidRPr="005C6045">
                        <w:rPr>
                          <w:b/>
                          <w:bCs/>
                          <w:color w:val="FFFFFF" w:themeColor="background1"/>
                          <w:sz w:val="26"/>
                          <w:szCs w:val="26"/>
                          <w14:shadow w14:blurRad="50800" w14:dist="38100" w14:dir="2700000" w14:sx="100000" w14:sy="100000" w14:kx="0" w14:ky="0" w14:algn="tl">
                            <w14:srgbClr w14:val="000000">
                              <w14:alpha w14:val="60000"/>
                            </w14:srgbClr>
                          </w14:shadow>
                        </w:rPr>
                        <w:t xml:space="preserve">. </w:t>
                      </w:r>
                    </w:p>
                    <w:p w14:paraId="1CF4B557" w14:textId="7F33EC0E" w:rsidR="009404D0" w:rsidRPr="005C6045" w:rsidRDefault="009404D0" w:rsidP="00320245">
                      <w:pPr>
                        <w:spacing w:before="0" w:after="0" w:line="240" w:lineRule="auto"/>
                        <w:rPr>
                          <w:rFonts w:cstheme="minorHAnsi"/>
                          <w:color w:val="FFFFFF" w:themeColor="background1"/>
                          <w:sz w:val="26"/>
                          <w:szCs w:val="26"/>
                          <w14:shadow w14:blurRad="50800" w14:dist="38100" w14:dir="2700000" w14:sx="100000" w14:sy="100000" w14:kx="0" w14:ky="0" w14:algn="tl">
                            <w14:srgbClr w14:val="000000">
                              <w14:alpha w14:val="60000"/>
                            </w14:srgbClr>
                          </w14:shadow>
                        </w:rPr>
                      </w:pPr>
                      <w:r w:rsidRPr="005C6045">
                        <w:rPr>
                          <w:color w:val="FFFFFF" w:themeColor="background1"/>
                          <w:sz w:val="26"/>
                          <w:szCs w:val="26"/>
                          <w14:shadow w14:blurRad="50800" w14:dist="38100" w14:dir="2700000" w14:sx="100000" w14:sy="100000" w14:kx="0" w14:ky="0" w14:algn="tl">
                            <w14:srgbClr w14:val="000000">
                              <w14:alpha w14:val="60000"/>
                            </w14:srgbClr>
                          </w14:shadow>
                        </w:rPr>
                        <w:t xml:space="preserve">Report potential </w:t>
                      </w:r>
                      <w:r w:rsidR="00320245" w:rsidRPr="005C6045">
                        <w:rPr>
                          <w:color w:val="FFFFFF" w:themeColor="background1"/>
                          <w:sz w:val="26"/>
                          <w:szCs w:val="26"/>
                          <w14:shadow w14:blurRad="50800" w14:dist="38100" w14:dir="2700000" w14:sx="100000" w14:sy="100000" w14:kx="0" w14:ky="0" w14:algn="tl">
                            <w14:srgbClr w14:val="000000">
                              <w14:alpha w14:val="60000"/>
                            </w14:srgbClr>
                          </w14:shadow>
                        </w:rPr>
                        <w:t xml:space="preserve">cold stress and hypothermia symptoms to your supervisor. </w:t>
                      </w:r>
                      <w:r w:rsidRPr="005C6045">
                        <w:rPr>
                          <w:color w:val="FFFFFF" w:themeColor="background1"/>
                          <w:sz w:val="26"/>
                          <w:szCs w:val="26"/>
                          <w14:shadow w14:blurRad="50800" w14:dist="38100" w14:dir="2700000" w14:sx="100000" w14:sy="100000" w14:kx="0" w14:ky="0" w14:algn="tl">
                            <w14:srgbClr w14:val="000000">
                              <w14:alpha w14:val="60000"/>
                            </w14:srgbClr>
                          </w14:shadow>
                        </w:rPr>
                        <w:t xml:space="preserve"> </w:t>
                      </w:r>
                    </w:p>
                  </w:txbxContent>
                </v:textbox>
                <w10:wrap anchory="page"/>
              </v:shape>
            </w:pict>
          </mc:Fallback>
        </mc:AlternateContent>
      </w:r>
      <w:r w:rsidR="00DF7AB0">
        <w:rPr>
          <w:b/>
          <w:bCs/>
          <w:color w:val="0070C0"/>
          <w:sz w:val="28"/>
          <w:szCs w:val="24"/>
        </w:rPr>
        <w:t>Symptoms of Cold Stress and</w:t>
      </w:r>
      <w:r w:rsidR="00217D7B">
        <w:rPr>
          <w:b/>
          <w:bCs/>
          <w:color w:val="0070C0"/>
          <w:sz w:val="28"/>
          <w:szCs w:val="24"/>
        </w:rPr>
        <w:t xml:space="preserve"> Hypothermia</w:t>
      </w:r>
      <w:r w:rsidR="008A1629" w:rsidRPr="008A1629">
        <w:rPr>
          <w:b/>
          <w:bCs/>
          <w:color w:val="0070C0"/>
          <w:sz w:val="28"/>
          <w:szCs w:val="24"/>
        </w:rPr>
        <w:t>:</w:t>
      </w:r>
    </w:p>
    <w:p w14:paraId="2948C0AA" w14:textId="00278D8F" w:rsidR="000216E5" w:rsidRDefault="00320245" w:rsidP="000216E5">
      <w:pPr>
        <w:spacing w:before="0" w:after="0" w:line="240" w:lineRule="auto"/>
        <w:rPr>
          <w:b/>
          <w:color w:val="171616"/>
        </w:rPr>
      </w:pPr>
      <w:r w:rsidRPr="00DC0F83">
        <w:rPr>
          <w:noProof/>
        </w:rPr>
        <mc:AlternateContent>
          <mc:Choice Requires="wps">
            <w:drawing>
              <wp:anchor distT="0" distB="0" distL="114300" distR="114300" simplePos="0" relativeHeight="251657216" behindDoc="0" locked="0" layoutInCell="1" allowOverlap="1" wp14:anchorId="75A2F3EC" wp14:editId="2471D98E">
                <wp:simplePos x="0" y="0"/>
                <wp:positionH relativeFrom="column">
                  <wp:posOffset>5210175</wp:posOffset>
                </wp:positionH>
                <wp:positionV relativeFrom="page">
                  <wp:posOffset>5400675</wp:posOffset>
                </wp:positionV>
                <wp:extent cx="1691005" cy="39243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91005" cy="3924300"/>
                        </a:xfrm>
                        <a:prstGeom prst="rect">
                          <a:avLst/>
                        </a:prstGeom>
                        <a:noFill/>
                        <a:ln w="6350">
                          <a:noFill/>
                        </a:ln>
                      </wps:spPr>
                      <wps:txbx>
                        <w:txbxContent>
                          <w:p w14:paraId="52969BC5" w14:textId="77777777" w:rsidR="00DC0F83" w:rsidRPr="00320245" w:rsidRDefault="00DC0F83" w:rsidP="00320245">
                            <w:pPr>
                              <w:spacing w:before="0" w:after="160" w:line="240" w:lineRule="auto"/>
                              <w:rPr>
                                <w:rFonts w:cstheme="minorHAnsi"/>
                                <w:b/>
                                <w:bCs/>
                                <w:color w:val="FFFFFF" w:themeColor="background1"/>
                                <w:sz w:val="32"/>
                                <w:szCs w:val="32"/>
                              </w:rPr>
                            </w:pPr>
                            <w:r w:rsidRPr="00320245">
                              <w:rPr>
                                <w:rFonts w:cstheme="minorHAnsi"/>
                                <w:b/>
                                <w:bCs/>
                                <w:color w:val="FFFFFF" w:themeColor="background1"/>
                                <w:sz w:val="32"/>
                                <w:szCs w:val="32"/>
                              </w:rPr>
                              <w:t>Let’s discuss what could affect you and your co-workers</w:t>
                            </w:r>
                          </w:p>
                          <w:p w14:paraId="76E2BB71" w14:textId="559AC7A8" w:rsidR="00DC0F83" w:rsidRPr="00320245" w:rsidRDefault="00DC0F83" w:rsidP="00320245">
                            <w:pPr>
                              <w:spacing w:before="0" w:line="240" w:lineRule="auto"/>
                              <w:rPr>
                                <w:rFonts w:cstheme="minorHAnsi"/>
                                <w:color w:val="FFFFFF" w:themeColor="background1"/>
                                <w:szCs w:val="22"/>
                              </w:rPr>
                            </w:pPr>
                            <w:r w:rsidRPr="00320245">
                              <w:rPr>
                                <w:rFonts w:cstheme="minorHAnsi"/>
                                <w:color w:val="FFFFFF" w:themeColor="background1"/>
                                <w:szCs w:val="22"/>
                              </w:rPr>
                              <w:t>List the areas in your work</w:t>
                            </w:r>
                            <w:r w:rsidR="00EF7DF4" w:rsidRPr="00320245">
                              <w:rPr>
                                <w:rFonts w:cstheme="minorHAnsi"/>
                                <w:color w:val="FFFFFF" w:themeColor="background1"/>
                                <w:szCs w:val="22"/>
                              </w:rPr>
                              <w:t>place</w:t>
                            </w:r>
                            <w:r w:rsidRPr="00320245">
                              <w:rPr>
                                <w:rFonts w:cstheme="minorHAnsi"/>
                                <w:color w:val="FFFFFF" w:themeColor="background1"/>
                                <w:szCs w:val="22"/>
                              </w:rPr>
                              <w:t xml:space="preserve"> </w:t>
                            </w:r>
                            <w:r w:rsidR="00EF7DF4" w:rsidRPr="00320245">
                              <w:rPr>
                                <w:rFonts w:cstheme="minorHAnsi"/>
                                <w:color w:val="FFFFFF" w:themeColor="background1"/>
                                <w:szCs w:val="22"/>
                              </w:rPr>
                              <w:t>you and others can take short warm breaks</w:t>
                            </w:r>
                            <w:r w:rsidRPr="00320245">
                              <w:rPr>
                                <w:rFonts w:cstheme="minorHAnsi"/>
                                <w:color w:val="FFFFFF" w:themeColor="background1"/>
                                <w:szCs w:val="22"/>
                              </w:rPr>
                              <w:t xml:space="preserve">?  </w:t>
                            </w:r>
                          </w:p>
                          <w:p w14:paraId="24063D82" w14:textId="46F28FCF" w:rsidR="00DC0F83" w:rsidRPr="00320245" w:rsidRDefault="00DC0F83" w:rsidP="00320245">
                            <w:pPr>
                              <w:spacing w:before="0" w:line="240" w:lineRule="auto"/>
                              <w:rPr>
                                <w:rFonts w:cstheme="minorHAnsi"/>
                                <w:color w:val="FFFFFF" w:themeColor="background1"/>
                                <w:szCs w:val="22"/>
                              </w:rPr>
                            </w:pPr>
                            <w:r w:rsidRPr="00320245">
                              <w:rPr>
                                <w:rFonts w:cstheme="minorHAnsi"/>
                                <w:color w:val="FFFFFF" w:themeColor="background1"/>
                                <w:szCs w:val="22"/>
                              </w:rPr>
                              <w:t xml:space="preserve">Can you list some other ways we can protect ourselves from </w:t>
                            </w:r>
                            <w:r w:rsidR="00EF7DF4" w:rsidRPr="00320245">
                              <w:rPr>
                                <w:rFonts w:cstheme="minorHAnsi"/>
                                <w:color w:val="FFFFFF" w:themeColor="background1"/>
                                <w:szCs w:val="22"/>
                              </w:rPr>
                              <w:t xml:space="preserve">acquiring cold stress or hypothermia </w:t>
                            </w:r>
                            <w:r w:rsidRPr="00320245">
                              <w:rPr>
                                <w:rFonts w:cstheme="minorHAnsi"/>
                                <w:color w:val="FFFFFF" w:themeColor="background1"/>
                                <w:szCs w:val="22"/>
                              </w:rPr>
                              <w:t xml:space="preserve">at our site? </w:t>
                            </w:r>
                          </w:p>
                          <w:p w14:paraId="1E7266FD" w14:textId="4A721F74" w:rsidR="00DC0F83" w:rsidRPr="00320245" w:rsidRDefault="00EF7DF4" w:rsidP="00320245">
                            <w:pPr>
                              <w:spacing w:before="0" w:line="240" w:lineRule="auto"/>
                              <w:rPr>
                                <w:rFonts w:cstheme="minorHAnsi"/>
                                <w:color w:val="FFFFFF" w:themeColor="background1"/>
                                <w:szCs w:val="22"/>
                              </w:rPr>
                            </w:pPr>
                            <w:r w:rsidRPr="00320245">
                              <w:rPr>
                                <w:rFonts w:cstheme="minorHAnsi"/>
                                <w:color w:val="FFFFFF" w:themeColor="background1"/>
                                <w:szCs w:val="22"/>
                              </w:rPr>
                              <w:t>Ask yourself</w:t>
                            </w:r>
                            <w:r w:rsidR="00320245" w:rsidRPr="00320245">
                              <w:rPr>
                                <w:rFonts w:cstheme="minorHAnsi"/>
                                <w:color w:val="FFFFFF" w:themeColor="background1"/>
                                <w:szCs w:val="22"/>
                              </w:rPr>
                              <w:t>,</w:t>
                            </w:r>
                            <w:r w:rsidRPr="00320245">
                              <w:rPr>
                                <w:rFonts w:cstheme="minorHAnsi"/>
                                <w:color w:val="FFFFFF" w:themeColor="background1"/>
                                <w:szCs w:val="22"/>
                              </w:rPr>
                              <w:t xml:space="preserve"> </w:t>
                            </w:r>
                            <w:r w:rsidR="00320245" w:rsidRPr="00320245">
                              <w:rPr>
                                <w:rFonts w:cstheme="minorHAnsi"/>
                                <w:color w:val="FFFFFF" w:themeColor="background1"/>
                                <w:szCs w:val="22"/>
                              </w:rPr>
                              <w:t>did I</w:t>
                            </w:r>
                            <w:r w:rsidRPr="00320245">
                              <w:rPr>
                                <w:rFonts w:cstheme="minorHAnsi"/>
                                <w:color w:val="FFFFFF" w:themeColor="background1"/>
                                <w:szCs w:val="22"/>
                              </w:rPr>
                              <w:t xml:space="preserve"> take the necessary precautions to prevent cold stress and hypothermia </w:t>
                            </w:r>
                            <w:r w:rsidR="00320245" w:rsidRPr="00320245">
                              <w:rPr>
                                <w:rFonts w:cstheme="minorHAnsi"/>
                                <w:color w:val="FFFFFF" w:themeColor="background1"/>
                                <w:szCs w:val="22"/>
                              </w:rPr>
                              <w:t>before leaving my house today</w:t>
                            </w:r>
                            <w:r w:rsidR="00320245">
                              <w:rPr>
                                <w:rFonts w:cstheme="minorHAnsi"/>
                                <w:color w:val="FFFFFF" w:themeColor="background1"/>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F3EC" id="Text Box 25" o:spid="_x0000_s1027" type="#_x0000_t202" style="position:absolute;margin-left:410.25pt;margin-top:425.25pt;width:133.15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" filled="f" stroked="f" strokeweight=".5pt">
                <v:textbox>
                  <w:txbxContent>
                    <w:p w14:paraId="52969BC5" w14:textId="77777777" w:rsidR="00DC0F83" w:rsidRPr="00320245" w:rsidRDefault="00DC0F83" w:rsidP="00320245">
                      <w:pPr>
                        <w:spacing w:before="0" w:after="160" w:line="240" w:lineRule="auto"/>
                        <w:rPr>
                          <w:rFonts w:cstheme="minorHAnsi"/>
                          <w:b/>
                          <w:bCs/>
                          <w:color w:val="FFFFFF" w:themeColor="background1"/>
                          <w:sz w:val="32"/>
                          <w:szCs w:val="32"/>
                        </w:rPr>
                      </w:pPr>
                      <w:r w:rsidRPr="00320245">
                        <w:rPr>
                          <w:rFonts w:cstheme="minorHAnsi"/>
                          <w:b/>
                          <w:bCs/>
                          <w:color w:val="FFFFFF" w:themeColor="background1"/>
                          <w:sz w:val="32"/>
                          <w:szCs w:val="32"/>
                        </w:rPr>
                        <w:t>Let’s discuss what could affect you and your co-workers</w:t>
                      </w:r>
                    </w:p>
                    <w:p w14:paraId="76E2BB71" w14:textId="559AC7A8" w:rsidR="00DC0F83" w:rsidRPr="00320245" w:rsidRDefault="00DC0F83" w:rsidP="00320245">
                      <w:pPr>
                        <w:spacing w:before="0" w:line="240" w:lineRule="auto"/>
                        <w:rPr>
                          <w:rFonts w:cstheme="minorHAnsi"/>
                          <w:color w:val="FFFFFF" w:themeColor="background1"/>
                          <w:szCs w:val="22"/>
                        </w:rPr>
                      </w:pPr>
                      <w:r w:rsidRPr="00320245">
                        <w:rPr>
                          <w:rFonts w:cstheme="minorHAnsi"/>
                          <w:color w:val="FFFFFF" w:themeColor="background1"/>
                          <w:szCs w:val="22"/>
                        </w:rPr>
                        <w:t>List the areas in your work</w:t>
                      </w:r>
                      <w:r w:rsidR="00EF7DF4" w:rsidRPr="00320245">
                        <w:rPr>
                          <w:rFonts w:cstheme="minorHAnsi"/>
                          <w:color w:val="FFFFFF" w:themeColor="background1"/>
                          <w:szCs w:val="22"/>
                        </w:rPr>
                        <w:t>place</w:t>
                      </w:r>
                      <w:r w:rsidRPr="00320245">
                        <w:rPr>
                          <w:rFonts w:cstheme="minorHAnsi"/>
                          <w:color w:val="FFFFFF" w:themeColor="background1"/>
                          <w:szCs w:val="22"/>
                        </w:rPr>
                        <w:t xml:space="preserve"> </w:t>
                      </w:r>
                      <w:r w:rsidR="00EF7DF4" w:rsidRPr="00320245">
                        <w:rPr>
                          <w:rFonts w:cstheme="minorHAnsi"/>
                          <w:color w:val="FFFFFF" w:themeColor="background1"/>
                          <w:szCs w:val="22"/>
                        </w:rPr>
                        <w:t>you and others can take short warm breaks</w:t>
                      </w:r>
                      <w:r w:rsidRPr="00320245">
                        <w:rPr>
                          <w:rFonts w:cstheme="minorHAnsi"/>
                          <w:color w:val="FFFFFF" w:themeColor="background1"/>
                          <w:szCs w:val="22"/>
                        </w:rPr>
                        <w:t xml:space="preserve">?  </w:t>
                      </w:r>
                    </w:p>
                    <w:p w14:paraId="24063D82" w14:textId="46F28FCF" w:rsidR="00DC0F83" w:rsidRPr="00320245" w:rsidRDefault="00DC0F83" w:rsidP="00320245">
                      <w:pPr>
                        <w:spacing w:before="0" w:line="240" w:lineRule="auto"/>
                        <w:rPr>
                          <w:rFonts w:cstheme="minorHAnsi"/>
                          <w:color w:val="FFFFFF" w:themeColor="background1"/>
                          <w:szCs w:val="22"/>
                        </w:rPr>
                      </w:pPr>
                      <w:r w:rsidRPr="00320245">
                        <w:rPr>
                          <w:rFonts w:cstheme="minorHAnsi"/>
                          <w:color w:val="FFFFFF" w:themeColor="background1"/>
                          <w:szCs w:val="22"/>
                        </w:rPr>
                        <w:t xml:space="preserve">Can you list some other ways we can protect ourselves from </w:t>
                      </w:r>
                      <w:r w:rsidR="00EF7DF4" w:rsidRPr="00320245">
                        <w:rPr>
                          <w:rFonts w:cstheme="minorHAnsi"/>
                          <w:color w:val="FFFFFF" w:themeColor="background1"/>
                          <w:szCs w:val="22"/>
                        </w:rPr>
                        <w:t xml:space="preserve">acquiring cold stress or hypothermia </w:t>
                      </w:r>
                      <w:r w:rsidRPr="00320245">
                        <w:rPr>
                          <w:rFonts w:cstheme="minorHAnsi"/>
                          <w:color w:val="FFFFFF" w:themeColor="background1"/>
                          <w:szCs w:val="22"/>
                        </w:rPr>
                        <w:t xml:space="preserve">at our site? </w:t>
                      </w:r>
                    </w:p>
                    <w:p w14:paraId="1E7266FD" w14:textId="4A721F74" w:rsidR="00DC0F83" w:rsidRPr="00320245" w:rsidRDefault="00EF7DF4" w:rsidP="00320245">
                      <w:pPr>
                        <w:spacing w:before="0" w:line="240" w:lineRule="auto"/>
                        <w:rPr>
                          <w:rFonts w:cstheme="minorHAnsi"/>
                          <w:color w:val="FFFFFF" w:themeColor="background1"/>
                          <w:szCs w:val="22"/>
                        </w:rPr>
                      </w:pPr>
                      <w:r w:rsidRPr="00320245">
                        <w:rPr>
                          <w:rFonts w:cstheme="minorHAnsi"/>
                          <w:color w:val="FFFFFF" w:themeColor="background1"/>
                          <w:szCs w:val="22"/>
                        </w:rPr>
                        <w:t>Ask yourself</w:t>
                      </w:r>
                      <w:r w:rsidR="00320245" w:rsidRPr="00320245">
                        <w:rPr>
                          <w:rFonts w:cstheme="minorHAnsi"/>
                          <w:color w:val="FFFFFF" w:themeColor="background1"/>
                          <w:szCs w:val="22"/>
                        </w:rPr>
                        <w:t>,</w:t>
                      </w:r>
                      <w:r w:rsidRPr="00320245">
                        <w:rPr>
                          <w:rFonts w:cstheme="minorHAnsi"/>
                          <w:color w:val="FFFFFF" w:themeColor="background1"/>
                          <w:szCs w:val="22"/>
                        </w:rPr>
                        <w:t xml:space="preserve"> </w:t>
                      </w:r>
                      <w:r w:rsidR="00320245" w:rsidRPr="00320245">
                        <w:rPr>
                          <w:rFonts w:cstheme="minorHAnsi"/>
                          <w:color w:val="FFFFFF" w:themeColor="background1"/>
                          <w:szCs w:val="22"/>
                        </w:rPr>
                        <w:t>did I</w:t>
                      </w:r>
                      <w:r w:rsidRPr="00320245">
                        <w:rPr>
                          <w:rFonts w:cstheme="minorHAnsi"/>
                          <w:color w:val="FFFFFF" w:themeColor="background1"/>
                          <w:szCs w:val="22"/>
                        </w:rPr>
                        <w:t xml:space="preserve"> take the necessary precautions to prevent cold stress and hypothermia </w:t>
                      </w:r>
                      <w:r w:rsidR="00320245" w:rsidRPr="00320245">
                        <w:rPr>
                          <w:rFonts w:cstheme="minorHAnsi"/>
                          <w:color w:val="FFFFFF" w:themeColor="background1"/>
                          <w:szCs w:val="22"/>
                        </w:rPr>
                        <w:t>before leaving my house today</w:t>
                      </w:r>
                      <w:r w:rsidR="00320245">
                        <w:rPr>
                          <w:rFonts w:cstheme="minorHAnsi"/>
                          <w:color w:val="FFFFFF" w:themeColor="background1"/>
                          <w:szCs w:val="22"/>
                        </w:rPr>
                        <w:t>?</w:t>
                      </w:r>
                    </w:p>
                  </w:txbxContent>
                </v:textbox>
                <w10:wrap anchory="page"/>
              </v:shape>
            </w:pict>
          </mc:Fallback>
        </mc:AlternateContent>
      </w:r>
      <w:r w:rsidRPr="00DC0F83">
        <w:rPr>
          <w:noProof/>
        </w:rPr>
        <mc:AlternateContent>
          <mc:Choice Requires="wps">
            <w:drawing>
              <wp:anchor distT="0" distB="0" distL="114300" distR="114300" simplePos="0" relativeHeight="251656192" behindDoc="1" locked="0" layoutInCell="1" allowOverlap="1" wp14:anchorId="7BC3AEE5" wp14:editId="6378817A">
                <wp:simplePos x="0" y="0"/>
                <wp:positionH relativeFrom="column">
                  <wp:posOffset>5210175</wp:posOffset>
                </wp:positionH>
                <wp:positionV relativeFrom="page">
                  <wp:posOffset>5400675</wp:posOffset>
                </wp:positionV>
                <wp:extent cx="1691005" cy="3924300"/>
                <wp:effectExtent l="0" t="0" r="4445" b="0"/>
                <wp:wrapTight wrapText="bothSides">
                  <wp:wrapPolygon edited="0">
                    <wp:start x="0" y="0"/>
                    <wp:lineTo x="0" y="21495"/>
                    <wp:lineTo x="21413" y="21495"/>
                    <wp:lineTo x="21413"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691005" cy="39243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CE15" id="Rectangle 24" o:spid="_x0000_s1026" style="position:absolute;margin-left:410.25pt;margin-top:425.25pt;width:133.1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" fillcolor="#0070c0" stroked="f" strokeweight="1pt">
                <w10:wrap type="tight" anchory="page"/>
              </v:rect>
            </w:pict>
          </mc:Fallback>
        </mc:AlternateContent>
      </w:r>
      <w:r w:rsidR="000216E5" w:rsidRPr="000216E5">
        <w:rPr>
          <w:b/>
          <w:color w:val="171616"/>
        </w:rPr>
        <w:t xml:space="preserve"> </w:t>
      </w:r>
      <w:r w:rsidR="000216E5">
        <w:rPr>
          <w:b/>
          <w:color w:val="171616"/>
        </w:rPr>
        <w:t>Cold Stress</w:t>
      </w:r>
    </w:p>
    <w:p w14:paraId="67140881"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 xml:space="preserve">A pins and needles sensation followed by numbness or pain in your extremities. </w:t>
      </w:r>
    </w:p>
    <w:p w14:paraId="06973966"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Skin looks pale while feeling hard and cold. (These exposed areas become red and painful when they thaw.)</w:t>
      </w:r>
      <w:r>
        <w:rPr>
          <w:rFonts w:ascii="Calibri" w:eastAsia="Calibri" w:hAnsi="Calibri" w:cs="Calibri"/>
          <w:color w:val="171616"/>
          <w:szCs w:val="22"/>
        </w:rPr>
        <w:br/>
      </w:r>
    </w:p>
    <w:p w14:paraId="7281AD2F" w14:textId="77777777" w:rsidR="000216E5" w:rsidRDefault="000216E5" w:rsidP="000216E5">
      <w:pPr>
        <w:spacing w:before="0" w:after="0" w:line="240" w:lineRule="auto"/>
        <w:rPr>
          <w:b/>
          <w:color w:val="171616"/>
        </w:rPr>
      </w:pPr>
      <w:r>
        <w:rPr>
          <w:b/>
          <w:color w:val="171616"/>
        </w:rPr>
        <w:t>Hypothermia</w:t>
      </w:r>
    </w:p>
    <w:p w14:paraId="73DDC793"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Excessive shivering.</w:t>
      </w:r>
    </w:p>
    <w:p w14:paraId="1E3E5B00"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Slow to no breathing and a weak to no pulse.</w:t>
      </w:r>
    </w:p>
    <w:p w14:paraId="5935C792"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Blue lips and fingers.</w:t>
      </w:r>
    </w:p>
    <w:p w14:paraId="7F360B32"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Slurred speech.</w:t>
      </w:r>
    </w:p>
    <w:p w14:paraId="5758713A"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Poor coordination and confusion.</w:t>
      </w:r>
      <w:r>
        <w:rPr>
          <w:noProof/>
        </w:rPr>
        <mc:AlternateContent>
          <mc:Choice Requires="wps">
            <w:drawing>
              <wp:anchor distT="0" distB="0" distL="114300" distR="114300" simplePos="0" relativeHeight="251668480" behindDoc="0" locked="0" layoutInCell="1" hidden="0" allowOverlap="1" wp14:anchorId="414EC77B" wp14:editId="064780DF">
                <wp:simplePos x="0" y="0"/>
                <wp:positionH relativeFrom="column">
                  <wp:posOffset>5194300</wp:posOffset>
                </wp:positionH>
                <wp:positionV relativeFrom="paragraph">
                  <wp:posOffset>5384800</wp:posOffset>
                </wp:positionV>
                <wp:extent cx="1700530" cy="3933825"/>
                <wp:effectExtent l="0" t="0" r="0" b="0"/>
                <wp:wrapNone/>
                <wp:docPr id="5" name="Rectangle 5"/>
                <wp:cNvGraphicFramePr/>
                <a:graphic xmlns:a="http://schemas.openxmlformats.org/drawingml/2006/main">
                  <a:graphicData uri="http://schemas.microsoft.com/office/word/2010/wordprocessingShape">
                    <wps:wsp>
                      <wps:cNvSpPr/>
                      <wps:spPr>
                        <a:xfrm>
                          <a:off x="4500498" y="1817850"/>
                          <a:ext cx="1691005" cy="3924300"/>
                        </a:xfrm>
                        <a:prstGeom prst="rect">
                          <a:avLst/>
                        </a:prstGeom>
                        <a:noFill/>
                        <a:ln>
                          <a:noFill/>
                        </a:ln>
                      </wps:spPr>
                      <wps:txbx>
                        <w:txbxContent>
                          <w:p w14:paraId="0B5300C1" w14:textId="77777777" w:rsidR="000216E5" w:rsidRDefault="000216E5" w:rsidP="000216E5">
                            <w:pPr>
                              <w:spacing w:before="0" w:after="160" w:line="240" w:lineRule="auto"/>
                              <w:textDirection w:val="btLr"/>
                            </w:pPr>
                            <w:r>
                              <w:rPr>
                                <w:rFonts w:ascii="Calibri" w:eastAsia="Calibri" w:hAnsi="Calibri" w:cs="Calibri"/>
                                <w:b/>
                                <w:color w:val="FFFFFF"/>
                                <w:sz w:val="32"/>
                              </w:rPr>
                              <w:t>Let’s discuss what could affect you and your co-workers</w:t>
                            </w:r>
                          </w:p>
                          <w:p w14:paraId="0A50B4A6" w14:textId="77777777" w:rsidR="000216E5" w:rsidRDefault="000216E5" w:rsidP="000216E5">
                            <w:pPr>
                              <w:spacing w:before="0" w:line="240" w:lineRule="auto"/>
                              <w:textDirection w:val="btLr"/>
                            </w:pPr>
                            <w:r>
                              <w:rPr>
                                <w:rFonts w:ascii="Calibri" w:eastAsia="Calibri" w:hAnsi="Calibri" w:cs="Calibri"/>
                                <w:color w:val="FFFFFF"/>
                              </w:rPr>
                              <w:t xml:space="preserve">List the areas in your workplace you and others can take short warm breaks hazard?  </w:t>
                            </w:r>
                          </w:p>
                          <w:p w14:paraId="552EF130" w14:textId="77777777" w:rsidR="000216E5" w:rsidRDefault="000216E5" w:rsidP="000216E5">
                            <w:pPr>
                              <w:spacing w:before="0" w:line="240" w:lineRule="auto"/>
                              <w:textDirection w:val="btLr"/>
                            </w:pPr>
                            <w:r>
                              <w:rPr>
                                <w:rFonts w:ascii="Calibri" w:eastAsia="Calibri" w:hAnsi="Calibri" w:cs="Calibri"/>
                                <w:color w:val="FFFFFF"/>
                              </w:rPr>
                              <w:t xml:space="preserve">Can you list some other ways we can protect ourselves from acquiring cold stress or hypothermia at our site? </w:t>
                            </w:r>
                          </w:p>
                          <w:p w14:paraId="04E790B6" w14:textId="77777777" w:rsidR="000216E5" w:rsidRDefault="000216E5" w:rsidP="000216E5">
                            <w:pPr>
                              <w:spacing w:before="0" w:line="240" w:lineRule="auto"/>
                              <w:textDirection w:val="btLr"/>
                            </w:pPr>
                            <w:r>
                              <w:rPr>
                                <w:rFonts w:ascii="Calibri" w:eastAsia="Calibri" w:hAnsi="Calibri" w:cs="Calibri"/>
                                <w:color w:val="FFFFFF"/>
                              </w:rPr>
                              <w:t>Ask yourself, did I take the necessary precautions to prevent cold stress and hypothermia before leaving my house today?</w:t>
                            </w:r>
                          </w:p>
                        </w:txbxContent>
                      </wps:txbx>
                      <wps:bodyPr spcFirstLastPara="1" wrap="square" lIns="91425" tIns="45700" rIns="91425" bIns="45700" anchor="t" anchorCtr="0">
                        <a:noAutofit/>
                      </wps:bodyPr>
                    </wps:wsp>
                  </a:graphicData>
                </a:graphic>
              </wp:anchor>
            </w:drawing>
          </mc:Choice>
          <mc:Fallback>
            <w:pict>
              <v:rect w14:anchorId="414EC77B" id="Rectangle 5" o:spid="_x0000_s1028" style="position:absolute;left:0;text-align:left;margin-left:409pt;margin-top:424pt;width:133.9pt;height:30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" filled="f" stroked="f">
                <v:textbox inset="2.53958mm,1.2694mm,2.53958mm,1.2694mm">
                  <w:txbxContent>
                    <w:p w14:paraId="0B5300C1" w14:textId="77777777" w:rsidR="000216E5" w:rsidRDefault="000216E5" w:rsidP="000216E5">
                      <w:pPr>
                        <w:spacing w:before="0" w:after="160" w:line="240" w:lineRule="auto"/>
                        <w:textDirection w:val="btLr"/>
                      </w:pPr>
                      <w:r>
                        <w:rPr>
                          <w:rFonts w:ascii="Calibri" w:eastAsia="Calibri" w:hAnsi="Calibri" w:cs="Calibri"/>
                          <w:b/>
                          <w:color w:val="FFFFFF"/>
                          <w:sz w:val="32"/>
                        </w:rPr>
                        <w:t>Let’s discuss what could affect you and your co-workers</w:t>
                      </w:r>
                    </w:p>
                    <w:p w14:paraId="0A50B4A6" w14:textId="77777777" w:rsidR="000216E5" w:rsidRDefault="000216E5" w:rsidP="000216E5">
                      <w:pPr>
                        <w:spacing w:before="0" w:line="240" w:lineRule="auto"/>
                        <w:textDirection w:val="btLr"/>
                      </w:pPr>
                      <w:r>
                        <w:rPr>
                          <w:rFonts w:ascii="Calibri" w:eastAsia="Calibri" w:hAnsi="Calibri" w:cs="Calibri"/>
                          <w:color w:val="FFFFFF"/>
                        </w:rPr>
                        <w:t xml:space="preserve">List the areas in your workplace you and others can take short warm breaks hazard?  </w:t>
                      </w:r>
                    </w:p>
                    <w:p w14:paraId="552EF130" w14:textId="77777777" w:rsidR="000216E5" w:rsidRDefault="000216E5" w:rsidP="000216E5">
                      <w:pPr>
                        <w:spacing w:before="0" w:line="240" w:lineRule="auto"/>
                        <w:textDirection w:val="btLr"/>
                      </w:pPr>
                      <w:r>
                        <w:rPr>
                          <w:rFonts w:ascii="Calibri" w:eastAsia="Calibri" w:hAnsi="Calibri" w:cs="Calibri"/>
                          <w:color w:val="FFFFFF"/>
                        </w:rPr>
                        <w:t xml:space="preserve">Can you list some other ways we can protect ourselves from acquiring cold stress or hypothermia at our site? </w:t>
                      </w:r>
                    </w:p>
                    <w:p w14:paraId="04E790B6" w14:textId="77777777" w:rsidR="000216E5" w:rsidRDefault="000216E5" w:rsidP="000216E5">
                      <w:pPr>
                        <w:spacing w:before="0" w:line="240" w:lineRule="auto"/>
                        <w:textDirection w:val="btLr"/>
                      </w:pPr>
                      <w:r>
                        <w:rPr>
                          <w:rFonts w:ascii="Calibri" w:eastAsia="Calibri" w:hAnsi="Calibri" w:cs="Calibri"/>
                          <w:color w:val="FFFFFF"/>
                        </w:rPr>
                        <w:t>Ask yourself, did I take the necessary precautions to prevent cold stress and hypothermia before leaving my house today?</w:t>
                      </w:r>
                    </w:p>
                  </w:txbxContent>
                </v:textbox>
              </v:rect>
            </w:pict>
          </mc:Fallback>
        </mc:AlternateContent>
      </w:r>
    </w:p>
    <w:p w14:paraId="76FCA5D8" w14:textId="77777777" w:rsidR="000216E5" w:rsidRDefault="000216E5" w:rsidP="000216E5">
      <w:pPr>
        <w:numPr>
          <w:ilvl w:val="0"/>
          <w:numId w:val="42"/>
        </w:numPr>
        <w:pBdr>
          <w:top w:val="nil"/>
          <w:left w:val="nil"/>
          <w:bottom w:val="nil"/>
          <w:right w:val="nil"/>
          <w:between w:val="nil"/>
        </w:pBdr>
        <w:spacing w:before="0" w:after="0" w:line="240" w:lineRule="auto"/>
        <w:rPr>
          <w:color w:val="171616"/>
        </w:rPr>
      </w:pPr>
      <w:r>
        <w:rPr>
          <w:rFonts w:ascii="Calibri" w:eastAsia="Calibri" w:hAnsi="Calibri" w:cs="Calibri"/>
          <w:color w:val="171616"/>
          <w:szCs w:val="22"/>
        </w:rPr>
        <w:t>A loss of consciousness.</w:t>
      </w:r>
    </w:p>
    <w:p w14:paraId="1BC01538" w14:textId="0F1F5100" w:rsidR="00F875E9" w:rsidRPr="00577B19" w:rsidRDefault="008A1629" w:rsidP="00577B19">
      <w:pPr>
        <w:spacing w:before="0" w:after="0" w:line="240" w:lineRule="auto"/>
        <w:rPr>
          <w:rFonts w:cstheme="minorHAnsi"/>
          <w:bCs/>
          <w:color w:val="171616" w:themeColor="text1"/>
          <w:kern w:val="24"/>
          <w:lang w:eastAsia="en-CA"/>
        </w:rPr>
      </w:pPr>
      <w:r w:rsidRPr="00577B19">
        <w:rPr>
          <w:rFonts w:cstheme="minorHAnsi"/>
          <w:bCs/>
          <w:color w:val="171616" w:themeColor="text1"/>
          <w:kern w:val="24"/>
          <w:lang w:eastAsia="en-CA"/>
        </w:rPr>
        <w:t xml:space="preserve"> </w:t>
      </w:r>
    </w:p>
    <w:p w14:paraId="3C82C504" w14:textId="6F528089" w:rsidR="00F875E9" w:rsidRPr="008A1629" w:rsidRDefault="00F875E9" w:rsidP="00F875E9">
      <w:pPr>
        <w:spacing w:before="0" w:after="0"/>
        <w:rPr>
          <w:b/>
          <w:bCs/>
          <w:color w:val="0070C0"/>
          <w:sz w:val="28"/>
          <w:szCs w:val="24"/>
        </w:rPr>
      </w:pPr>
      <w:r>
        <w:rPr>
          <w:b/>
          <w:bCs/>
          <w:color w:val="0070C0"/>
          <w:sz w:val="28"/>
          <w:szCs w:val="24"/>
        </w:rPr>
        <w:t>How to protect yourself and others</w:t>
      </w:r>
      <w:r w:rsidRPr="008A1629">
        <w:rPr>
          <w:b/>
          <w:bCs/>
          <w:color w:val="0070C0"/>
          <w:sz w:val="28"/>
          <w:szCs w:val="24"/>
        </w:rPr>
        <w:t>:</w:t>
      </w:r>
    </w:p>
    <w:p w14:paraId="0474035C" w14:textId="77777777" w:rsidR="000216E5" w:rsidRDefault="000216E5" w:rsidP="000216E5">
      <w:pPr>
        <w:numPr>
          <w:ilvl w:val="0"/>
          <w:numId w:val="42"/>
        </w:numPr>
        <w:pBdr>
          <w:top w:val="nil"/>
          <w:left w:val="nil"/>
          <w:bottom w:val="nil"/>
          <w:right w:val="nil"/>
          <w:between w:val="nil"/>
        </w:pBdr>
        <w:spacing w:before="0" w:after="0"/>
      </w:pPr>
      <w:r>
        <w:rPr>
          <w:rFonts w:ascii="Calibri" w:eastAsia="Calibri" w:hAnsi="Calibri" w:cs="Calibri"/>
          <w:color w:val="000000"/>
          <w:szCs w:val="22"/>
        </w:rPr>
        <w:t xml:space="preserve">Cover your ears, head and hands with PPE and gear that is appropriate for the weather conditions. </w:t>
      </w:r>
    </w:p>
    <w:p w14:paraId="71B18C7A" w14:textId="77777777" w:rsidR="000216E5" w:rsidRDefault="000216E5" w:rsidP="000216E5">
      <w:pPr>
        <w:numPr>
          <w:ilvl w:val="0"/>
          <w:numId w:val="42"/>
        </w:numPr>
        <w:pBdr>
          <w:top w:val="nil"/>
          <w:left w:val="nil"/>
          <w:bottom w:val="nil"/>
          <w:right w:val="nil"/>
          <w:between w:val="nil"/>
        </w:pBdr>
        <w:spacing w:before="0" w:after="0"/>
      </w:pPr>
      <w:r>
        <w:rPr>
          <w:rFonts w:ascii="Calibri" w:eastAsia="Calibri" w:hAnsi="Calibri" w:cs="Calibri"/>
          <w:color w:val="000000"/>
          <w:szCs w:val="22"/>
        </w:rPr>
        <w:t>Dress in layers of light-weight clothing. Us</w:t>
      </w:r>
      <w:r>
        <w:t>e</w:t>
      </w:r>
      <w:r>
        <w:rPr>
          <w:rFonts w:ascii="Calibri" w:eastAsia="Calibri" w:hAnsi="Calibri" w:cs="Calibri"/>
          <w:color w:val="000000"/>
          <w:szCs w:val="22"/>
        </w:rPr>
        <w:t xml:space="preserve"> synthetic or cotton for your innermost layer. Remove layers as necessary to prevent from overheating and sweating.</w:t>
      </w:r>
    </w:p>
    <w:p w14:paraId="43671D08" w14:textId="77777777" w:rsidR="000216E5" w:rsidRDefault="000216E5" w:rsidP="000216E5">
      <w:pPr>
        <w:numPr>
          <w:ilvl w:val="0"/>
          <w:numId w:val="42"/>
        </w:numPr>
        <w:pBdr>
          <w:top w:val="nil"/>
          <w:left w:val="nil"/>
          <w:bottom w:val="nil"/>
          <w:right w:val="nil"/>
          <w:between w:val="nil"/>
        </w:pBdr>
        <w:spacing w:before="0" w:after="0"/>
      </w:pPr>
      <w:r>
        <w:rPr>
          <w:rFonts w:ascii="Calibri" w:eastAsia="Calibri" w:hAnsi="Calibri" w:cs="Calibri"/>
          <w:color w:val="000000"/>
          <w:szCs w:val="22"/>
        </w:rPr>
        <w:t>Wear the correct footwear for the task and the weather conditions.</w:t>
      </w:r>
    </w:p>
    <w:p w14:paraId="65D1875B" w14:textId="77777777" w:rsidR="000216E5" w:rsidRDefault="000216E5" w:rsidP="000216E5">
      <w:pPr>
        <w:numPr>
          <w:ilvl w:val="0"/>
          <w:numId w:val="42"/>
        </w:numPr>
        <w:pBdr>
          <w:top w:val="nil"/>
          <w:left w:val="nil"/>
          <w:bottom w:val="nil"/>
          <w:right w:val="nil"/>
          <w:between w:val="nil"/>
        </w:pBdr>
        <w:spacing w:before="0" w:after="0"/>
      </w:pPr>
      <w:r>
        <w:rPr>
          <w:rFonts w:ascii="Calibri" w:eastAsia="Calibri" w:hAnsi="Calibri" w:cs="Calibri"/>
          <w:color w:val="000000"/>
          <w:szCs w:val="22"/>
        </w:rPr>
        <w:t>Eat</w:t>
      </w:r>
      <w:r>
        <w:t xml:space="preserve"> </w:t>
      </w:r>
      <w:r>
        <w:rPr>
          <w:rFonts w:ascii="Calibri" w:eastAsia="Calibri" w:hAnsi="Calibri" w:cs="Calibri"/>
          <w:color w:val="000000"/>
          <w:szCs w:val="22"/>
        </w:rPr>
        <w:t xml:space="preserve">meals with enough calories and nutrients to fuel your body so it can maintain itself. </w:t>
      </w:r>
    </w:p>
    <w:p w14:paraId="3242AAE4" w14:textId="77777777" w:rsidR="000216E5" w:rsidRDefault="000216E5" w:rsidP="000216E5">
      <w:pPr>
        <w:numPr>
          <w:ilvl w:val="0"/>
          <w:numId w:val="42"/>
        </w:numPr>
        <w:pBdr>
          <w:top w:val="nil"/>
          <w:left w:val="nil"/>
          <w:bottom w:val="nil"/>
          <w:right w:val="nil"/>
          <w:between w:val="nil"/>
        </w:pBdr>
        <w:spacing w:before="0" w:after="0"/>
      </w:pPr>
      <w:r>
        <w:rPr>
          <w:rFonts w:ascii="Calibri" w:eastAsia="Calibri" w:hAnsi="Calibri" w:cs="Calibri"/>
          <w:color w:val="000000"/>
          <w:szCs w:val="22"/>
        </w:rPr>
        <w:t xml:space="preserve">Drink warm beverages. Avoid caffeine and alcohol as these both impair your body’s ability to generate heat. </w:t>
      </w:r>
    </w:p>
    <w:p w14:paraId="42A2B7D5" w14:textId="77777777" w:rsidR="000216E5" w:rsidRDefault="000216E5" w:rsidP="000216E5">
      <w:pPr>
        <w:numPr>
          <w:ilvl w:val="0"/>
          <w:numId w:val="42"/>
        </w:numPr>
        <w:pBdr>
          <w:top w:val="nil"/>
          <w:left w:val="nil"/>
          <w:bottom w:val="nil"/>
          <w:right w:val="nil"/>
          <w:between w:val="nil"/>
        </w:pBdr>
        <w:spacing w:before="0" w:after="0"/>
      </w:pPr>
      <w:r>
        <w:rPr>
          <w:rFonts w:ascii="Calibri" w:eastAsia="Calibri" w:hAnsi="Calibri" w:cs="Calibri"/>
          <w:color w:val="000000"/>
          <w:szCs w:val="22"/>
        </w:rPr>
        <w:t xml:space="preserve">Take frequent short breaks out of the cold weather. </w:t>
      </w:r>
    </w:p>
    <w:p w14:paraId="077CAE89" w14:textId="0D5ACFEF" w:rsidR="00DC0F83" w:rsidRDefault="00DC0F83" w:rsidP="00DC0F83">
      <w:pPr>
        <w:spacing w:before="0" w:after="0"/>
      </w:pPr>
    </w:p>
    <w:p w14:paraId="3ECA0D5F" w14:textId="0E145A54" w:rsidR="00DC0F83" w:rsidRPr="00E712C8" w:rsidRDefault="00DC0F83" w:rsidP="00DC0F83">
      <w:pPr>
        <w:spacing w:before="0" w:after="0"/>
        <w:rPr>
          <w:b/>
          <w:bCs/>
          <w:color w:val="0070C0"/>
          <w:sz w:val="28"/>
          <w:szCs w:val="24"/>
        </w:rPr>
      </w:pPr>
      <w:r w:rsidRPr="00E712C8">
        <w:rPr>
          <w:b/>
          <w:bCs/>
          <w:color w:val="0070C0"/>
          <w:sz w:val="28"/>
          <w:szCs w:val="24"/>
        </w:rPr>
        <w:t>Summary</w:t>
      </w:r>
    </w:p>
    <w:p w14:paraId="27B61B87" w14:textId="6412ED3E" w:rsidR="00164DB1" w:rsidRDefault="000216E5" w:rsidP="000216E5">
      <w:pPr>
        <w:spacing w:before="0" w:after="0"/>
      </w:pPr>
      <w:r w:rsidRPr="000216E5">
        <w:t xml:space="preserve">Safety doesn’t end at the work site. Winter brings many potential hazards that can follow us to and from work. Whether it is driving in poor conditions, or having to clear snow, any task done in winter increases the chance of injury.  </w:t>
      </w:r>
    </w:p>
    <w:p w14:paraId="45244D79" w14:textId="77777777" w:rsidR="00164DB1" w:rsidRDefault="00164DB1">
      <w:r>
        <w:br w:type="page"/>
      </w:r>
    </w:p>
    <w:tbl>
      <w:tblPr>
        <w:tblW w:w="10915" w:type="dxa"/>
        <w:tblInd w:w="-5" w:type="dxa"/>
        <w:tblLook w:val="04A0" w:firstRow="1" w:lastRow="0" w:firstColumn="1" w:lastColumn="0" w:noHBand="0" w:noVBand="1"/>
      </w:tblPr>
      <w:tblGrid>
        <w:gridCol w:w="2342"/>
        <w:gridCol w:w="2338"/>
        <w:gridCol w:w="2337"/>
        <w:gridCol w:w="3898"/>
      </w:tblGrid>
      <w:tr w:rsidR="00164DB1" w14:paraId="12F17294" w14:textId="77777777" w:rsidTr="00164DB1">
        <w:trPr>
          <w:trHeight w:val="359"/>
        </w:trPr>
        <w:tc>
          <w:tcPr>
            <w:tcW w:w="10915"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58D8DF0A" w14:textId="77777777" w:rsidR="00164DB1" w:rsidRDefault="00164DB1">
            <w:pPr>
              <w:spacing w:before="0" w:after="0" w:line="240" w:lineRule="auto"/>
              <w:jc w:val="center"/>
              <w:rPr>
                <w:rFonts w:cstheme="minorHAnsi"/>
                <w:sz w:val="20"/>
              </w:rPr>
            </w:pPr>
            <w:r>
              <w:rPr>
                <w:rFonts w:cstheme="minorHAnsi"/>
                <w:b/>
                <w:bCs/>
                <w:color w:val="FFFFFF" w:themeColor="background1"/>
                <w:sz w:val="20"/>
              </w:rPr>
              <w:lastRenderedPageBreak/>
              <w:t>MEETING DESCRIPTION</w:t>
            </w:r>
          </w:p>
        </w:tc>
      </w:tr>
      <w:tr w:rsidR="00164DB1" w14:paraId="27CC8693" w14:textId="77777777" w:rsidTr="00164DB1">
        <w:trPr>
          <w:trHeight w:val="514"/>
        </w:trPr>
        <w:tc>
          <w:tcPr>
            <w:tcW w:w="2342" w:type="dxa"/>
            <w:tcBorders>
              <w:top w:val="single" w:sz="4" w:space="0" w:color="auto"/>
              <w:left w:val="single" w:sz="4" w:space="0" w:color="auto"/>
              <w:bottom w:val="single" w:sz="4" w:space="0" w:color="auto"/>
              <w:right w:val="single" w:sz="4" w:space="0" w:color="auto"/>
            </w:tcBorders>
            <w:vAlign w:val="center"/>
            <w:hideMark/>
          </w:tcPr>
          <w:p w14:paraId="53C5597A"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Meeting Date:</w:t>
            </w:r>
          </w:p>
        </w:tc>
        <w:tc>
          <w:tcPr>
            <w:tcW w:w="2338" w:type="dxa"/>
            <w:tcBorders>
              <w:top w:val="single" w:sz="4" w:space="0" w:color="auto"/>
              <w:left w:val="single" w:sz="4" w:space="0" w:color="auto"/>
              <w:bottom w:val="single" w:sz="4" w:space="0" w:color="auto"/>
              <w:right w:val="single" w:sz="4" w:space="0" w:color="auto"/>
            </w:tcBorders>
            <w:vAlign w:val="center"/>
          </w:tcPr>
          <w:p w14:paraId="5506829F" w14:textId="77777777" w:rsidR="00164DB1" w:rsidRDefault="00164DB1">
            <w:pPr>
              <w:spacing w:before="0" w:line="230" w:lineRule="atLeast"/>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75CDFDC7"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Time:</w:t>
            </w:r>
          </w:p>
        </w:tc>
        <w:tc>
          <w:tcPr>
            <w:tcW w:w="3898" w:type="dxa"/>
            <w:tcBorders>
              <w:top w:val="single" w:sz="4" w:space="0" w:color="auto"/>
              <w:left w:val="single" w:sz="4" w:space="0" w:color="auto"/>
              <w:bottom w:val="single" w:sz="4" w:space="0" w:color="auto"/>
              <w:right w:val="single" w:sz="4" w:space="0" w:color="auto"/>
            </w:tcBorders>
            <w:vAlign w:val="center"/>
          </w:tcPr>
          <w:p w14:paraId="7A8DAA55" w14:textId="77777777" w:rsidR="00164DB1" w:rsidRDefault="00164DB1">
            <w:pPr>
              <w:spacing w:before="0" w:line="230" w:lineRule="atLeast"/>
              <w:rPr>
                <w:rFonts w:cstheme="minorHAnsi"/>
                <w:b/>
                <w:bCs/>
                <w:color w:val="767171" w:themeColor="background2" w:themeShade="80"/>
                <w:sz w:val="20"/>
              </w:rPr>
            </w:pPr>
          </w:p>
        </w:tc>
      </w:tr>
      <w:tr w:rsidR="00164DB1" w14:paraId="4366D53E"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hideMark/>
          </w:tcPr>
          <w:p w14:paraId="6C538D71"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Location:</w:t>
            </w:r>
          </w:p>
        </w:tc>
        <w:tc>
          <w:tcPr>
            <w:tcW w:w="2338" w:type="dxa"/>
            <w:tcBorders>
              <w:top w:val="single" w:sz="4" w:space="0" w:color="auto"/>
              <w:left w:val="single" w:sz="4" w:space="0" w:color="auto"/>
              <w:bottom w:val="single" w:sz="4" w:space="0" w:color="auto"/>
              <w:right w:val="single" w:sz="4" w:space="0" w:color="auto"/>
            </w:tcBorders>
            <w:vAlign w:val="center"/>
          </w:tcPr>
          <w:p w14:paraId="5C66124C"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52D8DD54"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Supervisor:</w:t>
            </w:r>
          </w:p>
        </w:tc>
        <w:tc>
          <w:tcPr>
            <w:tcW w:w="3898" w:type="dxa"/>
            <w:tcBorders>
              <w:top w:val="single" w:sz="4" w:space="0" w:color="auto"/>
              <w:left w:val="single" w:sz="4" w:space="0" w:color="auto"/>
              <w:bottom w:val="single" w:sz="4" w:space="0" w:color="auto"/>
              <w:right w:val="single" w:sz="4" w:space="0" w:color="auto"/>
            </w:tcBorders>
            <w:vAlign w:val="center"/>
          </w:tcPr>
          <w:p w14:paraId="64AFB2AF" w14:textId="77777777" w:rsidR="00164DB1" w:rsidRDefault="00164DB1">
            <w:pPr>
              <w:spacing w:before="0" w:line="230" w:lineRule="atLeast"/>
              <w:jc w:val="both"/>
              <w:rPr>
                <w:rFonts w:cstheme="minorHAnsi"/>
                <w:b/>
                <w:bCs/>
                <w:color w:val="767171" w:themeColor="background2" w:themeShade="80"/>
                <w:sz w:val="20"/>
              </w:rPr>
            </w:pPr>
          </w:p>
        </w:tc>
      </w:tr>
      <w:tr w:rsidR="00164DB1" w14:paraId="4DAC0420"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hideMark/>
          </w:tcPr>
          <w:p w14:paraId="5B0F740D"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Number in Crew:</w:t>
            </w:r>
          </w:p>
        </w:tc>
        <w:tc>
          <w:tcPr>
            <w:tcW w:w="2338" w:type="dxa"/>
            <w:tcBorders>
              <w:top w:val="single" w:sz="4" w:space="0" w:color="auto"/>
              <w:left w:val="single" w:sz="4" w:space="0" w:color="auto"/>
              <w:bottom w:val="single" w:sz="4" w:space="0" w:color="auto"/>
              <w:right w:val="single" w:sz="4" w:space="0" w:color="auto"/>
            </w:tcBorders>
            <w:vAlign w:val="center"/>
          </w:tcPr>
          <w:p w14:paraId="7AE41054"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1A535F27"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Number Attended:</w:t>
            </w:r>
          </w:p>
        </w:tc>
        <w:tc>
          <w:tcPr>
            <w:tcW w:w="3898" w:type="dxa"/>
            <w:tcBorders>
              <w:top w:val="single" w:sz="4" w:space="0" w:color="auto"/>
              <w:left w:val="single" w:sz="4" w:space="0" w:color="auto"/>
              <w:bottom w:val="single" w:sz="4" w:space="0" w:color="auto"/>
              <w:right w:val="single" w:sz="4" w:space="0" w:color="auto"/>
            </w:tcBorders>
            <w:vAlign w:val="center"/>
          </w:tcPr>
          <w:p w14:paraId="0B761FBB" w14:textId="77777777" w:rsidR="00164DB1" w:rsidRDefault="00164DB1">
            <w:pPr>
              <w:spacing w:before="0" w:line="230" w:lineRule="atLeast"/>
              <w:jc w:val="both"/>
              <w:rPr>
                <w:rFonts w:cstheme="minorHAnsi"/>
                <w:b/>
                <w:bCs/>
                <w:color w:val="767171" w:themeColor="background2" w:themeShade="80"/>
                <w:sz w:val="20"/>
              </w:rPr>
            </w:pPr>
          </w:p>
        </w:tc>
      </w:tr>
      <w:tr w:rsidR="00164DB1" w14:paraId="6C74A993"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hideMark/>
          </w:tcPr>
          <w:p w14:paraId="5B272C7F"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Attended By:</w:t>
            </w:r>
          </w:p>
        </w:tc>
        <w:tc>
          <w:tcPr>
            <w:tcW w:w="2338" w:type="dxa"/>
            <w:tcBorders>
              <w:top w:val="single" w:sz="4" w:space="0" w:color="auto"/>
              <w:left w:val="single" w:sz="4" w:space="0" w:color="auto"/>
              <w:bottom w:val="single" w:sz="4" w:space="0" w:color="auto"/>
              <w:right w:val="single" w:sz="4" w:space="0" w:color="auto"/>
            </w:tcBorders>
            <w:vAlign w:val="center"/>
          </w:tcPr>
          <w:p w14:paraId="08E2DB0F"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tcPr>
          <w:p w14:paraId="01FA768A" w14:textId="77777777" w:rsidR="00164DB1" w:rsidRDefault="00164DB1">
            <w:pPr>
              <w:spacing w:before="0" w:line="230" w:lineRule="atLeast"/>
              <w:jc w:val="both"/>
              <w:rPr>
                <w:rFonts w:cstheme="minorHAnsi"/>
                <w:b/>
                <w:bCs/>
                <w:color w:val="767171" w:themeColor="background2" w:themeShade="80"/>
                <w:sz w:val="20"/>
              </w:rPr>
            </w:pPr>
          </w:p>
        </w:tc>
        <w:tc>
          <w:tcPr>
            <w:tcW w:w="3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A2466E" w14:textId="77777777" w:rsidR="00164DB1" w:rsidRDefault="00164DB1">
            <w:pPr>
              <w:spacing w:before="0" w:after="0"/>
              <w:rPr>
                <w:rFonts w:cstheme="minorHAnsi"/>
                <w:b/>
                <w:bCs/>
                <w:color w:val="171616" w:themeColor="text1"/>
                <w:sz w:val="20"/>
              </w:rPr>
            </w:pPr>
            <w:r>
              <w:rPr>
                <w:rFonts w:cstheme="minorHAnsi"/>
                <w:b/>
                <w:bCs/>
                <w:color w:val="171616" w:themeColor="text1"/>
                <w:sz w:val="20"/>
              </w:rPr>
              <w:t>Absent</w:t>
            </w:r>
          </w:p>
        </w:tc>
      </w:tr>
      <w:tr w:rsidR="00164DB1" w14:paraId="3D04474C"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tcPr>
          <w:p w14:paraId="529A6568" w14:textId="77777777" w:rsidR="00164DB1" w:rsidRDefault="00164DB1">
            <w:pPr>
              <w:spacing w:before="0" w:line="230" w:lineRule="atLeast"/>
              <w:jc w:val="both"/>
              <w:rPr>
                <w:rFonts w:cstheme="minorHAnsi"/>
                <w:b/>
                <w:bCs/>
                <w:color w:val="767171" w:themeColor="background2" w:themeShade="80"/>
                <w:sz w:val="20"/>
              </w:rPr>
            </w:pPr>
          </w:p>
        </w:tc>
        <w:tc>
          <w:tcPr>
            <w:tcW w:w="2338" w:type="dxa"/>
            <w:tcBorders>
              <w:top w:val="single" w:sz="4" w:space="0" w:color="auto"/>
              <w:left w:val="single" w:sz="4" w:space="0" w:color="auto"/>
              <w:bottom w:val="single" w:sz="4" w:space="0" w:color="auto"/>
              <w:right w:val="single" w:sz="4" w:space="0" w:color="auto"/>
            </w:tcBorders>
            <w:vAlign w:val="center"/>
          </w:tcPr>
          <w:p w14:paraId="08311AEE"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tcPr>
          <w:p w14:paraId="5EE2CF43" w14:textId="77777777" w:rsidR="00164DB1" w:rsidRDefault="00164DB1">
            <w:pPr>
              <w:spacing w:before="0" w:line="230" w:lineRule="atLeast"/>
              <w:jc w:val="both"/>
              <w:rPr>
                <w:rFonts w:cstheme="minorHAnsi"/>
                <w:b/>
                <w:bCs/>
                <w:color w:val="767171" w:themeColor="background2" w:themeShade="80"/>
                <w:sz w:val="20"/>
              </w:rPr>
            </w:pPr>
          </w:p>
        </w:tc>
        <w:tc>
          <w:tcPr>
            <w:tcW w:w="3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61D06" w14:textId="77777777" w:rsidR="00164DB1" w:rsidRDefault="00164DB1">
            <w:pPr>
              <w:spacing w:before="0" w:line="230" w:lineRule="atLeast"/>
              <w:jc w:val="both"/>
              <w:rPr>
                <w:rFonts w:cstheme="minorHAnsi"/>
                <w:b/>
                <w:bCs/>
                <w:color w:val="171616" w:themeColor="text1"/>
                <w:sz w:val="20"/>
              </w:rPr>
            </w:pPr>
          </w:p>
        </w:tc>
      </w:tr>
      <w:tr w:rsidR="00164DB1" w14:paraId="652937C9"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tcPr>
          <w:p w14:paraId="682FF976" w14:textId="77777777" w:rsidR="00164DB1" w:rsidRDefault="00164DB1">
            <w:pPr>
              <w:spacing w:before="0" w:line="230" w:lineRule="atLeast"/>
              <w:jc w:val="both"/>
              <w:rPr>
                <w:rFonts w:cstheme="minorHAnsi"/>
                <w:b/>
                <w:bCs/>
                <w:color w:val="767171" w:themeColor="background2" w:themeShade="80"/>
                <w:sz w:val="20"/>
              </w:rPr>
            </w:pPr>
          </w:p>
        </w:tc>
        <w:tc>
          <w:tcPr>
            <w:tcW w:w="2338" w:type="dxa"/>
            <w:tcBorders>
              <w:top w:val="single" w:sz="4" w:space="0" w:color="auto"/>
              <w:left w:val="single" w:sz="4" w:space="0" w:color="auto"/>
              <w:bottom w:val="single" w:sz="4" w:space="0" w:color="auto"/>
              <w:right w:val="single" w:sz="4" w:space="0" w:color="auto"/>
            </w:tcBorders>
            <w:vAlign w:val="center"/>
          </w:tcPr>
          <w:p w14:paraId="13820F51"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tcPr>
          <w:p w14:paraId="7F925C08" w14:textId="77777777" w:rsidR="00164DB1" w:rsidRDefault="00164DB1">
            <w:pPr>
              <w:spacing w:before="0" w:line="230" w:lineRule="atLeast"/>
              <w:jc w:val="both"/>
              <w:rPr>
                <w:rFonts w:cstheme="minorHAnsi"/>
                <w:b/>
                <w:bCs/>
                <w:color w:val="767171" w:themeColor="background2" w:themeShade="80"/>
                <w:sz w:val="20"/>
              </w:rPr>
            </w:pPr>
          </w:p>
        </w:tc>
        <w:tc>
          <w:tcPr>
            <w:tcW w:w="3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E1954B" w14:textId="77777777" w:rsidR="00164DB1" w:rsidRDefault="00164DB1">
            <w:pPr>
              <w:spacing w:before="0" w:line="230" w:lineRule="atLeast"/>
              <w:jc w:val="both"/>
              <w:rPr>
                <w:rFonts w:cstheme="minorHAnsi"/>
                <w:b/>
                <w:bCs/>
                <w:color w:val="171616" w:themeColor="text1"/>
                <w:sz w:val="20"/>
              </w:rPr>
            </w:pPr>
          </w:p>
        </w:tc>
      </w:tr>
      <w:tr w:rsidR="00164DB1" w14:paraId="4B5667A3"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tcPr>
          <w:p w14:paraId="794DF62E" w14:textId="77777777" w:rsidR="00164DB1" w:rsidRDefault="00164DB1">
            <w:pPr>
              <w:spacing w:before="0" w:line="230" w:lineRule="atLeast"/>
              <w:jc w:val="both"/>
              <w:rPr>
                <w:rFonts w:cstheme="minorHAnsi"/>
                <w:b/>
                <w:bCs/>
                <w:color w:val="767171" w:themeColor="background2" w:themeShade="80"/>
                <w:sz w:val="20"/>
              </w:rPr>
            </w:pPr>
          </w:p>
        </w:tc>
        <w:tc>
          <w:tcPr>
            <w:tcW w:w="2338" w:type="dxa"/>
            <w:tcBorders>
              <w:top w:val="single" w:sz="4" w:space="0" w:color="auto"/>
              <w:left w:val="single" w:sz="4" w:space="0" w:color="auto"/>
              <w:bottom w:val="single" w:sz="4" w:space="0" w:color="auto"/>
              <w:right w:val="single" w:sz="4" w:space="0" w:color="auto"/>
            </w:tcBorders>
            <w:vAlign w:val="center"/>
          </w:tcPr>
          <w:p w14:paraId="3EEA2C96"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tcPr>
          <w:p w14:paraId="38BD434B" w14:textId="77777777" w:rsidR="00164DB1" w:rsidRDefault="00164DB1">
            <w:pPr>
              <w:spacing w:before="0" w:line="230" w:lineRule="atLeast"/>
              <w:jc w:val="both"/>
              <w:rPr>
                <w:rFonts w:cstheme="minorHAnsi"/>
                <w:b/>
                <w:bCs/>
                <w:color w:val="767171" w:themeColor="background2" w:themeShade="80"/>
                <w:sz w:val="20"/>
              </w:rPr>
            </w:pPr>
          </w:p>
        </w:tc>
        <w:tc>
          <w:tcPr>
            <w:tcW w:w="3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CB750E" w14:textId="77777777" w:rsidR="00164DB1" w:rsidRDefault="00164DB1">
            <w:pPr>
              <w:spacing w:before="0" w:line="230" w:lineRule="atLeast"/>
              <w:jc w:val="both"/>
              <w:rPr>
                <w:rFonts w:cstheme="minorHAnsi"/>
                <w:b/>
                <w:bCs/>
                <w:color w:val="171616" w:themeColor="text1"/>
                <w:sz w:val="20"/>
              </w:rPr>
            </w:pPr>
          </w:p>
        </w:tc>
      </w:tr>
      <w:tr w:rsidR="00164DB1" w14:paraId="301A76C3" w14:textId="77777777" w:rsidTr="00164DB1">
        <w:trPr>
          <w:trHeight w:val="432"/>
        </w:trPr>
        <w:tc>
          <w:tcPr>
            <w:tcW w:w="2342" w:type="dxa"/>
            <w:tcBorders>
              <w:top w:val="single" w:sz="4" w:space="0" w:color="auto"/>
              <w:left w:val="single" w:sz="4" w:space="0" w:color="auto"/>
              <w:bottom w:val="single" w:sz="4" w:space="0" w:color="auto"/>
              <w:right w:val="single" w:sz="4" w:space="0" w:color="auto"/>
            </w:tcBorders>
            <w:vAlign w:val="center"/>
          </w:tcPr>
          <w:p w14:paraId="4CD2B1FA" w14:textId="77777777" w:rsidR="00164DB1" w:rsidRDefault="00164DB1">
            <w:pPr>
              <w:spacing w:before="0" w:line="230" w:lineRule="atLeast"/>
              <w:jc w:val="both"/>
              <w:rPr>
                <w:rFonts w:cstheme="minorHAnsi"/>
                <w:b/>
                <w:bCs/>
                <w:color w:val="767171" w:themeColor="background2" w:themeShade="80"/>
                <w:sz w:val="20"/>
              </w:rPr>
            </w:pPr>
          </w:p>
        </w:tc>
        <w:tc>
          <w:tcPr>
            <w:tcW w:w="2338" w:type="dxa"/>
            <w:tcBorders>
              <w:top w:val="single" w:sz="4" w:space="0" w:color="auto"/>
              <w:left w:val="single" w:sz="4" w:space="0" w:color="auto"/>
              <w:bottom w:val="single" w:sz="4" w:space="0" w:color="auto"/>
              <w:right w:val="single" w:sz="4" w:space="0" w:color="auto"/>
            </w:tcBorders>
            <w:vAlign w:val="center"/>
          </w:tcPr>
          <w:p w14:paraId="4A02B4E3" w14:textId="77777777" w:rsidR="00164DB1" w:rsidRDefault="00164DB1">
            <w:pPr>
              <w:spacing w:before="0" w:line="230" w:lineRule="atLeast"/>
              <w:jc w:val="both"/>
              <w:rPr>
                <w:rFonts w:cstheme="minorHAnsi"/>
                <w:b/>
                <w:bCs/>
                <w:color w:val="767171" w:themeColor="background2" w:themeShade="80"/>
                <w:sz w:val="20"/>
              </w:rPr>
            </w:pPr>
          </w:p>
        </w:tc>
        <w:tc>
          <w:tcPr>
            <w:tcW w:w="2337" w:type="dxa"/>
            <w:tcBorders>
              <w:top w:val="single" w:sz="4" w:space="0" w:color="auto"/>
              <w:left w:val="single" w:sz="4" w:space="0" w:color="auto"/>
              <w:bottom w:val="single" w:sz="4" w:space="0" w:color="auto"/>
              <w:right w:val="single" w:sz="4" w:space="0" w:color="auto"/>
            </w:tcBorders>
            <w:vAlign w:val="center"/>
          </w:tcPr>
          <w:p w14:paraId="64E245F9" w14:textId="77777777" w:rsidR="00164DB1" w:rsidRDefault="00164DB1">
            <w:pPr>
              <w:spacing w:before="0" w:line="230" w:lineRule="atLeast"/>
              <w:jc w:val="both"/>
              <w:rPr>
                <w:rFonts w:cstheme="minorHAnsi"/>
                <w:b/>
                <w:bCs/>
                <w:color w:val="767171" w:themeColor="background2" w:themeShade="80"/>
                <w:sz w:val="20"/>
              </w:rPr>
            </w:pPr>
          </w:p>
        </w:tc>
        <w:tc>
          <w:tcPr>
            <w:tcW w:w="3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A355AB" w14:textId="77777777" w:rsidR="00164DB1" w:rsidRDefault="00164DB1">
            <w:pPr>
              <w:spacing w:before="0" w:line="230" w:lineRule="atLeast"/>
              <w:jc w:val="both"/>
              <w:rPr>
                <w:rFonts w:cstheme="minorHAnsi"/>
                <w:b/>
                <w:bCs/>
                <w:color w:val="171616" w:themeColor="text1"/>
                <w:sz w:val="20"/>
              </w:rPr>
            </w:pPr>
          </w:p>
        </w:tc>
      </w:tr>
    </w:tbl>
    <w:p w14:paraId="024AD110" w14:textId="77777777" w:rsidR="00164DB1" w:rsidRDefault="00164DB1" w:rsidP="00164DB1">
      <w:pPr>
        <w:spacing w:before="0" w:after="0" w:line="240" w:lineRule="auto"/>
        <w:rPr>
          <w:rFonts w:ascii="Arial" w:eastAsia="Times New Roman" w:hAnsi="Arial" w:cstheme="minorHAnsi"/>
          <w:sz w:val="10"/>
          <w:szCs w:val="10"/>
        </w:rPr>
      </w:pPr>
    </w:p>
    <w:tbl>
      <w:tblPr>
        <w:tblW w:w="10915" w:type="dxa"/>
        <w:tblInd w:w="-5" w:type="dxa"/>
        <w:tblLook w:val="04A0" w:firstRow="1" w:lastRow="0" w:firstColumn="1" w:lastColumn="0" w:noHBand="0" w:noVBand="1"/>
      </w:tblPr>
      <w:tblGrid>
        <w:gridCol w:w="5760"/>
        <w:gridCol w:w="5155"/>
      </w:tblGrid>
      <w:tr w:rsidR="00164DB1" w14:paraId="0549C06E" w14:textId="77777777" w:rsidTr="00164DB1">
        <w:trPr>
          <w:trHeight w:val="323"/>
        </w:trPr>
        <w:tc>
          <w:tcPr>
            <w:tcW w:w="57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B430B76" w14:textId="77777777" w:rsidR="00164DB1" w:rsidRDefault="00164DB1">
            <w:pPr>
              <w:spacing w:before="0" w:after="0" w:line="240" w:lineRule="auto"/>
              <w:jc w:val="center"/>
              <w:rPr>
                <w:rFonts w:cstheme="minorHAnsi"/>
                <w:sz w:val="20"/>
              </w:rPr>
            </w:pPr>
            <w:r>
              <w:rPr>
                <w:rFonts w:cstheme="minorHAnsi"/>
                <w:b/>
                <w:bCs/>
                <w:color w:val="FFFFFF" w:themeColor="background1"/>
                <w:sz w:val="20"/>
              </w:rPr>
              <w:t>REVIEW ITEMS FROM PREVIOUS MEETING</w:t>
            </w:r>
          </w:p>
        </w:tc>
        <w:tc>
          <w:tcPr>
            <w:tcW w:w="515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61B6DA3" w14:textId="77777777" w:rsidR="00164DB1" w:rsidRDefault="00164DB1">
            <w:pPr>
              <w:spacing w:before="0" w:after="0" w:line="240" w:lineRule="auto"/>
              <w:jc w:val="center"/>
              <w:rPr>
                <w:rFonts w:cstheme="minorHAnsi"/>
                <w:b/>
                <w:color w:val="FFFFFF" w:themeColor="background1"/>
                <w:sz w:val="20"/>
              </w:rPr>
            </w:pPr>
            <w:r>
              <w:rPr>
                <w:rFonts w:cstheme="minorHAnsi"/>
                <w:b/>
                <w:color w:val="FFFFFF" w:themeColor="background1"/>
                <w:sz w:val="20"/>
              </w:rPr>
              <w:t>INCIDENTS/INJURIES REVIEWED</w:t>
            </w:r>
          </w:p>
        </w:tc>
      </w:tr>
    </w:tbl>
    <w:tbl>
      <w:tblPr>
        <w:tblStyle w:val="TableGrid"/>
        <w:tblW w:w="10915" w:type="dxa"/>
        <w:tblInd w:w="-5" w:type="dxa"/>
        <w:tblLook w:val="04A0" w:firstRow="1" w:lastRow="0" w:firstColumn="1" w:lastColumn="0" w:noHBand="0" w:noVBand="1"/>
      </w:tblPr>
      <w:tblGrid>
        <w:gridCol w:w="5760"/>
        <w:gridCol w:w="5155"/>
      </w:tblGrid>
      <w:tr w:rsidR="00164DB1" w14:paraId="48C6998E" w14:textId="77777777" w:rsidTr="00164DB1">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7967E55B" w14:textId="77777777" w:rsidR="00164DB1" w:rsidRDefault="00164DB1">
            <w:pPr>
              <w:spacing w:line="230" w:lineRule="atLeast"/>
              <w:rPr>
                <w:rFonts w:cstheme="minorHAnsi"/>
                <w:b/>
                <w:bCs/>
                <w:color w:val="767171" w:themeColor="background2" w:themeShade="80"/>
                <w:sz w:val="20"/>
              </w:rPr>
            </w:pPr>
          </w:p>
        </w:tc>
        <w:tc>
          <w:tcPr>
            <w:tcW w:w="5155" w:type="dxa"/>
            <w:tcBorders>
              <w:top w:val="single" w:sz="4" w:space="0" w:color="auto"/>
              <w:left w:val="single" w:sz="4" w:space="0" w:color="auto"/>
              <w:bottom w:val="single" w:sz="4" w:space="0" w:color="auto"/>
              <w:right w:val="single" w:sz="4" w:space="0" w:color="auto"/>
            </w:tcBorders>
            <w:vAlign w:val="center"/>
          </w:tcPr>
          <w:p w14:paraId="21D6CEC1" w14:textId="77777777" w:rsidR="00164DB1" w:rsidRDefault="00164DB1">
            <w:pPr>
              <w:spacing w:line="230" w:lineRule="atLeast"/>
              <w:rPr>
                <w:rFonts w:cstheme="minorHAnsi"/>
                <w:b/>
                <w:bCs/>
                <w:color w:val="767171" w:themeColor="background2" w:themeShade="80"/>
                <w:sz w:val="20"/>
              </w:rPr>
            </w:pPr>
          </w:p>
        </w:tc>
      </w:tr>
      <w:tr w:rsidR="00164DB1" w14:paraId="7C76E0E0" w14:textId="77777777" w:rsidTr="00164DB1">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05FDB574" w14:textId="77777777" w:rsidR="00164DB1" w:rsidRDefault="00164DB1">
            <w:pPr>
              <w:spacing w:line="230" w:lineRule="atLeast"/>
              <w:jc w:val="both"/>
              <w:rPr>
                <w:rFonts w:cstheme="minorHAnsi"/>
                <w:b/>
                <w:bCs/>
                <w:color w:val="767171" w:themeColor="background2" w:themeShade="80"/>
                <w:sz w:val="20"/>
              </w:rPr>
            </w:pPr>
          </w:p>
        </w:tc>
        <w:tc>
          <w:tcPr>
            <w:tcW w:w="5155" w:type="dxa"/>
            <w:tcBorders>
              <w:top w:val="single" w:sz="4" w:space="0" w:color="auto"/>
              <w:left w:val="single" w:sz="4" w:space="0" w:color="auto"/>
              <w:bottom w:val="single" w:sz="4" w:space="0" w:color="auto"/>
              <w:right w:val="single" w:sz="4" w:space="0" w:color="auto"/>
            </w:tcBorders>
            <w:vAlign w:val="center"/>
          </w:tcPr>
          <w:p w14:paraId="7126E6F3" w14:textId="77777777" w:rsidR="00164DB1" w:rsidRDefault="00164DB1">
            <w:pPr>
              <w:spacing w:line="230" w:lineRule="atLeast"/>
              <w:jc w:val="both"/>
              <w:rPr>
                <w:rFonts w:cstheme="minorHAnsi"/>
                <w:b/>
                <w:bCs/>
                <w:color w:val="767171" w:themeColor="background2" w:themeShade="80"/>
                <w:sz w:val="20"/>
              </w:rPr>
            </w:pPr>
          </w:p>
        </w:tc>
      </w:tr>
      <w:tr w:rsidR="00164DB1" w14:paraId="391D5E14" w14:textId="77777777" w:rsidTr="00164DB1">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779DE117" w14:textId="77777777" w:rsidR="00164DB1" w:rsidRDefault="00164DB1">
            <w:pPr>
              <w:spacing w:line="230" w:lineRule="atLeast"/>
              <w:jc w:val="both"/>
              <w:rPr>
                <w:rFonts w:cstheme="minorHAnsi"/>
                <w:b/>
                <w:bCs/>
                <w:color w:val="767171" w:themeColor="background2" w:themeShade="80"/>
                <w:sz w:val="20"/>
              </w:rPr>
            </w:pPr>
          </w:p>
        </w:tc>
        <w:tc>
          <w:tcPr>
            <w:tcW w:w="5155" w:type="dxa"/>
            <w:tcBorders>
              <w:top w:val="single" w:sz="4" w:space="0" w:color="auto"/>
              <w:left w:val="single" w:sz="4" w:space="0" w:color="auto"/>
              <w:bottom w:val="single" w:sz="4" w:space="0" w:color="auto"/>
              <w:right w:val="single" w:sz="4" w:space="0" w:color="auto"/>
            </w:tcBorders>
            <w:vAlign w:val="center"/>
          </w:tcPr>
          <w:p w14:paraId="7ED128F6" w14:textId="77777777" w:rsidR="00164DB1" w:rsidRDefault="00164DB1">
            <w:pPr>
              <w:spacing w:line="230" w:lineRule="atLeast"/>
              <w:jc w:val="both"/>
              <w:rPr>
                <w:rFonts w:cstheme="minorHAnsi"/>
                <w:b/>
                <w:bCs/>
                <w:color w:val="767171" w:themeColor="background2" w:themeShade="80"/>
                <w:sz w:val="20"/>
              </w:rPr>
            </w:pPr>
          </w:p>
        </w:tc>
      </w:tr>
    </w:tbl>
    <w:p w14:paraId="36AEF0B8" w14:textId="77777777" w:rsidR="00164DB1" w:rsidRDefault="00164DB1" w:rsidP="00164DB1">
      <w:pPr>
        <w:spacing w:before="0" w:after="0" w:line="240" w:lineRule="auto"/>
        <w:rPr>
          <w:rFonts w:ascii="Arial" w:eastAsia="Times New Roman" w:hAnsi="Arial" w:cstheme="minorHAnsi"/>
          <w:sz w:val="10"/>
          <w:szCs w:val="10"/>
        </w:rPr>
      </w:pPr>
    </w:p>
    <w:tbl>
      <w:tblPr>
        <w:tblW w:w="10915" w:type="dxa"/>
        <w:tblInd w:w="-5" w:type="dxa"/>
        <w:tblLook w:val="04A0" w:firstRow="1" w:lastRow="0" w:firstColumn="1" w:lastColumn="0" w:noHBand="0" w:noVBand="1"/>
      </w:tblPr>
      <w:tblGrid>
        <w:gridCol w:w="10915"/>
      </w:tblGrid>
      <w:tr w:rsidR="00164DB1" w14:paraId="1EE75D11" w14:textId="77777777" w:rsidTr="00164DB1">
        <w:trPr>
          <w:trHeight w:val="341"/>
        </w:trPr>
        <w:tc>
          <w:tcPr>
            <w:tcW w:w="1091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55994F" w14:textId="77777777" w:rsidR="00164DB1" w:rsidRDefault="00164DB1">
            <w:pPr>
              <w:spacing w:before="0" w:after="0" w:line="240" w:lineRule="auto"/>
              <w:jc w:val="center"/>
              <w:rPr>
                <w:rFonts w:cstheme="minorHAnsi"/>
                <w:b/>
                <w:color w:val="FFFFFF" w:themeColor="background1"/>
                <w:sz w:val="20"/>
              </w:rPr>
            </w:pPr>
            <w:r>
              <w:rPr>
                <w:rFonts w:cstheme="minorHAnsi"/>
                <w:b/>
                <w:bCs/>
                <w:color w:val="FFFFFF" w:themeColor="background1"/>
                <w:sz w:val="20"/>
              </w:rPr>
              <w:t>TOPICS DISCUSSED</w:t>
            </w:r>
          </w:p>
        </w:tc>
      </w:tr>
    </w:tbl>
    <w:tbl>
      <w:tblPr>
        <w:tblStyle w:val="TableGrid"/>
        <w:tblW w:w="10915" w:type="dxa"/>
        <w:tblInd w:w="-5" w:type="dxa"/>
        <w:tblLook w:val="04A0" w:firstRow="1" w:lastRow="0" w:firstColumn="1" w:lastColumn="0" w:noHBand="0" w:noVBand="1"/>
      </w:tblPr>
      <w:tblGrid>
        <w:gridCol w:w="10915"/>
      </w:tblGrid>
      <w:tr w:rsidR="00164DB1" w14:paraId="2E17C9C4"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hideMark/>
          </w:tcPr>
          <w:p w14:paraId="2CEA2846" w14:textId="41A876D9" w:rsidR="00164DB1" w:rsidRDefault="00164DB1" w:rsidP="00164DB1">
            <w:pPr>
              <w:pStyle w:val="ListParagraph"/>
              <w:numPr>
                <w:ilvl w:val="0"/>
                <w:numId w:val="43"/>
              </w:numPr>
              <w:spacing w:line="230" w:lineRule="atLeast"/>
              <w:jc w:val="both"/>
              <w:rPr>
                <w:rFonts w:cstheme="minorHAnsi"/>
                <w:b/>
                <w:bCs/>
                <w:color w:val="767171" w:themeColor="background2" w:themeShade="80"/>
                <w:sz w:val="20"/>
              </w:rPr>
            </w:pPr>
            <w:r>
              <w:rPr>
                <w:rFonts w:cstheme="minorHAnsi"/>
                <w:b/>
                <w:bCs/>
                <w:color w:val="C00000"/>
                <w:sz w:val="20"/>
              </w:rPr>
              <w:t xml:space="preserve">Winter Work – </w:t>
            </w:r>
            <w:r>
              <w:rPr>
                <w:rFonts w:cstheme="minorHAnsi"/>
                <w:b/>
                <w:bCs/>
                <w:color w:val="C00000"/>
                <w:sz w:val="20"/>
              </w:rPr>
              <w:t>Working in the Cold</w:t>
            </w:r>
          </w:p>
        </w:tc>
      </w:tr>
      <w:tr w:rsidR="00164DB1" w14:paraId="72F3146D"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61A430DA" w14:textId="77777777" w:rsidR="00164DB1" w:rsidRDefault="00164DB1">
            <w:pPr>
              <w:spacing w:line="230" w:lineRule="atLeast"/>
              <w:jc w:val="both"/>
              <w:rPr>
                <w:rFonts w:cstheme="minorHAnsi"/>
                <w:b/>
                <w:bCs/>
                <w:color w:val="767171" w:themeColor="background2" w:themeShade="80"/>
                <w:sz w:val="20"/>
              </w:rPr>
            </w:pPr>
          </w:p>
        </w:tc>
      </w:tr>
    </w:tbl>
    <w:p w14:paraId="726395C0" w14:textId="77777777" w:rsidR="00164DB1" w:rsidRDefault="00164DB1" w:rsidP="00164DB1">
      <w:pPr>
        <w:spacing w:before="0" w:after="0" w:line="240" w:lineRule="auto"/>
        <w:rPr>
          <w:rFonts w:ascii="Arial" w:eastAsia="Times New Roman" w:hAnsi="Arial" w:cstheme="minorHAnsi"/>
          <w:sz w:val="10"/>
          <w:szCs w:val="10"/>
        </w:rPr>
      </w:pPr>
    </w:p>
    <w:tbl>
      <w:tblPr>
        <w:tblW w:w="10915" w:type="dxa"/>
        <w:tblInd w:w="-5" w:type="dxa"/>
        <w:tblLook w:val="04A0" w:firstRow="1" w:lastRow="0" w:firstColumn="1" w:lastColumn="0" w:noHBand="0" w:noVBand="1"/>
      </w:tblPr>
      <w:tblGrid>
        <w:gridCol w:w="10915"/>
      </w:tblGrid>
      <w:tr w:rsidR="00164DB1" w14:paraId="2CB031AF" w14:textId="77777777" w:rsidTr="00164DB1">
        <w:trPr>
          <w:trHeight w:val="341"/>
        </w:trPr>
        <w:tc>
          <w:tcPr>
            <w:tcW w:w="1091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174E633" w14:textId="77777777" w:rsidR="00164DB1" w:rsidRDefault="00164DB1">
            <w:pPr>
              <w:spacing w:before="0" w:after="0" w:line="240" w:lineRule="auto"/>
              <w:jc w:val="center"/>
              <w:rPr>
                <w:rFonts w:cstheme="minorHAnsi"/>
                <w:b/>
                <w:color w:val="FFFFFF" w:themeColor="background1"/>
                <w:sz w:val="20"/>
              </w:rPr>
            </w:pPr>
            <w:r>
              <w:rPr>
                <w:rFonts w:cstheme="minorHAnsi"/>
                <w:b/>
                <w:bCs/>
                <w:color w:val="FFFFFF" w:themeColor="background1"/>
                <w:sz w:val="20"/>
              </w:rPr>
              <w:t>WORKERS CONCERNS</w:t>
            </w:r>
          </w:p>
        </w:tc>
      </w:tr>
    </w:tbl>
    <w:tbl>
      <w:tblPr>
        <w:tblStyle w:val="TableGrid"/>
        <w:tblW w:w="10915" w:type="dxa"/>
        <w:tblInd w:w="-5" w:type="dxa"/>
        <w:tblLook w:val="04A0" w:firstRow="1" w:lastRow="0" w:firstColumn="1" w:lastColumn="0" w:noHBand="0" w:noVBand="1"/>
      </w:tblPr>
      <w:tblGrid>
        <w:gridCol w:w="10915"/>
      </w:tblGrid>
      <w:tr w:rsidR="00164DB1" w14:paraId="7A4E8619"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7E6EC37D" w14:textId="77777777" w:rsidR="00164DB1" w:rsidRDefault="00164DB1">
            <w:pPr>
              <w:spacing w:line="230" w:lineRule="atLeast"/>
              <w:jc w:val="both"/>
              <w:rPr>
                <w:rFonts w:cstheme="minorHAnsi"/>
                <w:b/>
                <w:bCs/>
                <w:color w:val="767171" w:themeColor="background2" w:themeShade="80"/>
                <w:sz w:val="20"/>
              </w:rPr>
            </w:pPr>
          </w:p>
        </w:tc>
      </w:tr>
      <w:tr w:rsidR="00164DB1" w14:paraId="63F77F7A"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317B584E" w14:textId="77777777" w:rsidR="00164DB1" w:rsidRDefault="00164DB1">
            <w:pPr>
              <w:spacing w:line="230" w:lineRule="atLeast"/>
              <w:jc w:val="both"/>
              <w:rPr>
                <w:rFonts w:cstheme="minorHAnsi"/>
                <w:b/>
                <w:bCs/>
                <w:color w:val="767171" w:themeColor="background2" w:themeShade="80"/>
                <w:sz w:val="20"/>
              </w:rPr>
            </w:pPr>
          </w:p>
        </w:tc>
      </w:tr>
    </w:tbl>
    <w:p w14:paraId="28E24EAD" w14:textId="77777777" w:rsidR="00164DB1" w:rsidRDefault="00164DB1" w:rsidP="00164DB1">
      <w:pPr>
        <w:spacing w:before="0" w:after="0" w:line="240" w:lineRule="auto"/>
        <w:rPr>
          <w:rFonts w:ascii="Arial" w:eastAsia="Times New Roman" w:hAnsi="Arial" w:cstheme="minorHAnsi"/>
          <w:sz w:val="10"/>
          <w:szCs w:val="10"/>
        </w:rPr>
      </w:pPr>
    </w:p>
    <w:tbl>
      <w:tblPr>
        <w:tblW w:w="10915" w:type="dxa"/>
        <w:tblInd w:w="-5" w:type="dxa"/>
        <w:tblLook w:val="04A0" w:firstRow="1" w:lastRow="0" w:firstColumn="1" w:lastColumn="0" w:noHBand="0" w:noVBand="1"/>
      </w:tblPr>
      <w:tblGrid>
        <w:gridCol w:w="10915"/>
      </w:tblGrid>
      <w:tr w:rsidR="00164DB1" w14:paraId="1811A72F" w14:textId="77777777" w:rsidTr="00164DB1">
        <w:trPr>
          <w:trHeight w:val="350"/>
        </w:trPr>
        <w:tc>
          <w:tcPr>
            <w:tcW w:w="1091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F11725" w14:textId="77777777" w:rsidR="00164DB1" w:rsidRDefault="00164DB1">
            <w:pPr>
              <w:spacing w:before="0" w:after="0" w:line="240" w:lineRule="auto"/>
              <w:jc w:val="center"/>
              <w:rPr>
                <w:rFonts w:cstheme="minorHAnsi"/>
                <w:b/>
                <w:bCs/>
                <w:color w:val="FFFFFF" w:themeColor="background1"/>
                <w:sz w:val="20"/>
              </w:rPr>
            </w:pPr>
            <w:r>
              <w:rPr>
                <w:rFonts w:cstheme="minorHAnsi"/>
                <w:b/>
                <w:bCs/>
                <w:color w:val="FFFFFF" w:themeColor="background1"/>
                <w:sz w:val="20"/>
              </w:rPr>
              <w:t>CORRECTIVE ACTIONS TO BE TAKEN</w:t>
            </w:r>
          </w:p>
        </w:tc>
      </w:tr>
    </w:tbl>
    <w:tbl>
      <w:tblPr>
        <w:tblStyle w:val="TableGrid"/>
        <w:tblW w:w="10915" w:type="dxa"/>
        <w:tblInd w:w="-5" w:type="dxa"/>
        <w:tblLook w:val="04A0" w:firstRow="1" w:lastRow="0" w:firstColumn="1" w:lastColumn="0" w:noHBand="0" w:noVBand="1"/>
      </w:tblPr>
      <w:tblGrid>
        <w:gridCol w:w="10915"/>
      </w:tblGrid>
      <w:tr w:rsidR="00164DB1" w14:paraId="664D1C08"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78476726" w14:textId="77777777" w:rsidR="00164DB1" w:rsidRDefault="00164DB1">
            <w:pPr>
              <w:spacing w:line="230" w:lineRule="atLeast"/>
              <w:jc w:val="both"/>
              <w:rPr>
                <w:rFonts w:cstheme="minorHAnsi"/>
                <w:b/>
                <w:bCs/>
                <w:color w:val="767171" w:themeColor="background2" w:themeShade="80"/>
                <w:sz w:val="20"/>
              </w:rPr>
            </w:pPr>
          </w:p>
        </w:tc>
      </w:tr>
      <w:tr w:rsidR="00164DB1" w14:paraId="2BBB2C9C"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3739493B" w14:textId="77777777" w:rsidR="00164DB1" w:rsidRDefault="00164DB1">
            <w:pPr>
              <w:spacing w:after="160" w:line="252" w:lineRule="auto"/>
              <w:jc w:val="both"/>
              <w:rPr>
                <w:rFonts w:cstheme="minorHAnsi"/>
                <w:b/>
                <w:bCs/>
                <w:color w:val="767171" w:themeColor="background2" w:themeShade="80"/>
                <w:sz w:val="20"/>
              </w:rPr>
            </w:pPr>
          </w:p>
        </w:tc>
      </w:tr>
      <w:tr w:rsidR="00164DB1" w14:paraId="2DA27BF1"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46AB1DC9" w14:textId="77777777" w:rsidR="00164DB1" w:rsidRDefault="00164DB1">
            <w:pPr>
              <w:spacing w:line="230" w:lineRule="atLeast"/>
              <w:jc w:val="both"/>
              <w:rPr>
                <w:rFonts w:cstheme="minorHAnsi"/>
                <w:b/>
                <w:bCs/>
                <w:color w:val="767171" w:themeColor="background2" w:themeShade="80"/>
                <w:sz w:val="20"/>
              </w:rPr>
            </w:pPr>
          </w:p>
        </w:tc>
      </w:tr>
      <w:tr w:rsidR="00164DB1" w14:paraId="4BB5413F"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4D7990CF" w14:textId="77777777" w:rsidR="00164DB1" w:rsidRDefault="00164DB1">
            <w:pPr>
              <w:spacing w:line="230" w:lineRule="atLeast"/>
              <w:jc w:val="both"/>
              <w:rPr>
                <w:rFonts w:cstheme="minorHAnsi"/>
                <w:b/>
                <w:bCs/>
                <w:color w:val="767171" w:themeColor="background2" w:themeShade="80"/>
                <w:sz w:val="20"/>
              </w:rPr>
            </w:pPr>
          </w:p>
        </w:tc>
      </w:tr>
      <w:tr w:rsidR="00164DB1" w14:paraId="021D6129" w14:textId="77777777" w:rsidTr="00164DB1">
        <w:trPr>
          <w:trHeight w:val="432"/>
        </w:trPr>
        <w:tc>
          <w:tcPr>
            <w:tcW w:w="10915" w:type="dxa"/>
            <w:tcBorders>
              <w:top w:val="single" w:sz="4" w:space="0" w:color="auto"/>
              <w:left w:val="single" w:sz="4" w:space="0" w:color="auto"/>
              <w:bottom w:val="single" w:sz="4" w:space="0" w:color="auto"/>
              <w:right w:val="single" w:sz="4" w:space="0" w:color="auto"/>
            </w:tcBorders>
            <w:vAlign w:val="center"/>
          </w:tcPr>
          <w:p w14:paraId="0394E4E2" w14:textId="77777777" w:rsidR="00164DB1" w:rsidRDefault="00164DB1">
            <w:pPr>
              <w:spacing w:line="230" w:lineRule="atLeast"/>
              <w:jc w:val="both"/>
              <w:rPr>
                <w:rFonts w:cstheme="minorHAnsi"/>
                <w:b/>
                <w:bCs/>
                <w:color w:val="767171" w:themeColor="background2" w:themeShade="80"/>
                <w:sz w:val="20"/>
              </w:rPr>
            </w:pPr>
          </w:p>
        </w:tc>
      </w:tr>
    </w:tbl>
    <w:p w14:paraId="3C251811" w14:textId="77777777" w:rsidR="00164DB1" w:rsidRDefault="00164DB1" w:rsidP="00164DB1">
      <w:pPr>
        <w:spacing w:before="0" w:after="0" w:line="240" w:lineRule="auto"/>
        <w:rPr>
          <w:sz w:val="10"/>
          <w:szCs w:val="8"/>
        </w:rPr>
      </w:pPr>
    </w:p>
    <w:tbl>
      <w:tblPr>
        <w:tblW w:w="10915" w:type="dxa"/>
        <w:tblInd w:w="-5" w:type="dxa"/>
        <w:tblLook w:val="04A0" w:firstRow="1" w:lastRow="0" w:firstColumn="1" w:lastColumn="0" w:noHBand="0" w:noVBand="1"/>
      </w:tblPr>
      <w:tblGrid>
        <w:gridCol w:w="1155"/>
        <w:gridCol w:w="4314"/>
        <w:gridCol w:w="1132"/>
        <w:gridCol w:w="4314"/>
      </w:tblGrid>
      <w:tr w:rsidR="00164DB1" w14:paraId="3E817288" w14:textId="77777777" w:rsidTr="00164DB1">
        <w:trPr>
          <w:trHeight w:val="350"/>
        </w:trPr>
        <w:tc>
          <w:tcPr>
            <w:tcW w:w="10915"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76192A87" w14:textId="77777777" w:rsidR="00164DB1" w:rsidRDefault="00164DB1">
            <w:pPr>
              <w:spacing w:before="0" w:after="0" w:line="240" w:lineRule="auto"/>
              <w:jc w:val="center"/>
              <w:rPr>
                <w:rFonts w:cstheme="minorHAnsi"/>
                <w:b/>
                <w:bCs/>
                <w:color w:val="FFFFFF" w:themeColor="background1"/>
                <w:sz w:val="20"/>
              </w:rPr>
            </w:pPr>
            <w:r>
              <w:rPr>
                <w:rFonts w:cstheme="minorHAnsi"/>
                <w:b/>
                <w:bCs/>
                <w:color w:val="FFFFFF" w:themeColor="background1"/>
                <w:sz w:val="20"/>
              </w:rPr>
              <w:t>MEETING CONDUCTED BY</w:t>
            </w:r>
          </w:p>
        </w:tc>
      </w:tr>
      <w:tr w:rsidR="00164DB1" w14:paraId="01E9CCB6" w14:textId="77777777" w:rsidTr="00164DB1">
        <w:trPr>
          <w:trHeight w:val="432"/>
        </w:trPr>
        <w:tc>
          <w:tcPr>
            <w:tcW w:w="1155" w:type="dxa"/>
            <w:tcBorders>
              <w:top w:val="single" w:sz="4" w:space="0" w:color="auto"/>
              <w:left w:val="single" w:sz="4" w:space="0" w:color="auto"/>
              <w:bottom w:val="single" w:sz="4" w:space="0" w:color="auto"/>
              <w:right w:val="single" w:sz="4" w:space="0" w:color="auto"/>
            </w:tcBorders>
            <w:vAlign w:val="center"/>
            <w:hideMark/>
          </w:tcPr>
          <w:p w14:paraId="07139E0E"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Supervisor:</w:t>
            </w:r>
          </w:p>
        </w:tc>
        <w:tc>
          <w:tcPr>
            <w:tcW w:w="4314" w:type="dxa"/>
            <w:tcBorders>
              <w:top w:val="single" w:sz="4" w:space="0" w:color="auto"/>
              <w:left w:val="single" w:sz="4" w:space="0" w:color="auto"/>
              <w:bottom w:val="single" w:sz="4" w:space="0" w:color="auto"/>
              <w:right w:val="single" w:sz="4" w:space="0" w:color="auto"/>
            </w:tcBorders>
            <w:vAlign w:val="center"/>
          </w:tcPr>
          <w:p w14:paraId="16A33FFA" w14:textId="77777777" w:rsidR="00164DB1" w:rsidRDefault="00164DB1">
            <w:pPr>
              <w:spacing w:before="0" w:line="230" w:lineRule="atLeast"/>
              <w:jc w:val="both"/>
              <w:rPr>
                <w:rFonts w:cstheme="minorHAnsi"/>
                <w:b/>
                <w:bCs/>
                <w:color w:val="767171" w:themeColor="background2" w:themeShade="80"/>
                <w:sz w:val="20"/>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0FDA18D7"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Manager:</w:t>
            </w:r>
          </w:p>
        </w:tc>
        <w:tc>
          <w:tcPr>
            <w:tcW w:w="4314" w:type="dxa"/>
            <w:tcBorders>
              <w:top w:val="single" w:sz="4" w:space="0" w:color="auto"/>
              <w:left w:val="single" w:sz="4" w:space="0" w:color="auto"/>
              <w:bottom w:val="single" w:sz="4" w:space="0" w:color="auto"/>
              <w:right w:val="single" w:sz="4" w:space="0" w:color="auto"/>
            </w:tcBorders>
            <w:vAlign w:val="center"/>
          </w:tcPr>
          <w:p w14:paraId="3CF79A5E" w14:textId="77777777" w:rsidR="00164DB1" w:rsidRDefault="00164DB1">
            <w:pPr>
              <w:spacing w:before="0" w:line="230" w:lineRule="atLeast"/>
              <w:jc w:val="both"/>
              <w:rPr>
                <w:rFonts w:cstheme="minorHAnsi"/>
                <w:b/>
                <w:bCs/>
                <w:color w:val="767171" w:themeColor="background2" w:themeShade="80"/>
                <w:sz w:val="20"/>
              </w:rPr>
            </w:pPr>
          </w:p>
        </w:tc>
      </w:tr>
      <w:tr w:rsidR="00164DB1" w14:paraId="202FFE6D" w14:textId="77777777" w:rsidTr="00164DB1">
        <w:trPr>
          <w:trHeight w:val="432"/>
        </w:trPr>
        <w:tc>
          <w:tcPr>
            <w:tcW w:w="1155" w:type="dxa"/>
            <w:tcBorders>
              <w:top w:val="single" w:sz="4" w:space="0" w:color="auto"/>
              <w:left w:val="single" w:sz="4" w:space="0" w:color="auto"/>
              <w:bottom w:val="single" w:sz="4" w:space="0" w:color="auto"/>
              <w:right w:val="single" w:sz="4" w:space="0" w:color="auto"/>
            </w:tcBorders>
            <w:vAlign w:val="center"/>
            <w:hideMark/>
          </w:tcPr>
          <w:p w14:paraId="015F1D51"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Date:</w:t>
            </w:r>
          </w:p>
        </w:tc>
        <w:tc>
          <w:tcPr>
            <w:tcW w:w="4314" w:type="dxa"/>
            <w:tcBorders>
              <w:top w:val="single" w:sz="4" w:space="0" w:color="auto"/>
              <w:left w:val="single" w:sz="4" w:space="0" w:color="auto"/>
              <w:bottom w:val="single" w:sz="4" w:space="0" w:color="auto"/>
              <w:right w:val="single" w:sz="4" w:space="0" w:color="auto"/>
            </w:tcBorders>
            <w:vAlign w:val="center"/>
          </w:tcPr>
          <w:p w14:paraId="38F44C93" w14:textId="77777777" w:rsidR="00164DB1" w:rsidRDefault="00164DB1">
            <w:pPr>
              <w:spacing w:before="0" w:line="230" w:lineRule="atLeast"/>
              <w:jc w:val="both"/>
              <w:rPr>
                <w:rFonts w:cstheme="minorHAnsi"/>
                <w:b/>
                <w:bCs/>
                <w:color w:val="767171" w:themeColor="background2" w:themeShade="80"/>
                <w:sz w:val="20"/>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0F2A6AF5" w14:textId="77777777" w:rsidR="00164DB1" w:rsidRDefault="00164DB1">
            <w:pPr>
              <w:spacing w:before="0" w:after="0"/>
              <w:rPr>
                <w:rFonts w:cstheme="minorHAnsi"/>
                <w:b/>
                <w:bCs/>
                <w:color w:val="767171" w:themeColor="background2" w:themeShade="80"/>
                <w:sz w:val="20"/>
              </w:rPr>
            </w:pPr>
            <w:r>
              <w:rPr>
                <w:rFonts w:cstheme="minorHAnsi"/>
                <w:b/>
                <w:bCs/>
                <w:color w:val="767171" w:themeColor="background2" w:themeShade="80"/>
                <w:sz w:val="20"/>
              </w:rPr>
              <w:t>Date:</w:t>
            </w:r>
          </w:p>
        </w:tc>
        <w:tc>
          <w:tcPr>
            <w:tcW w:w="4314" w:type="dxa"/>
            <w:tcBorders>
              <w:top w:val="single" w:sz="4" w:space="0" w:color="auto"/>
              <w:left w:val="single" w:sz="4" w:space="0" w:color="auto"/>
              <w:bottom w:val="single" w:sz="4" w:space="0" w:color="auto"/>
              <w:right w:val="single" w:sz="4" w:space="0" w:color="auto"/>
            </w:tcBorders>
            <w:vAlign w:val="center"/>
          </w:tcPr>
          <w:p w14:paraId="6955EB47" w14:textId="77777777" w:rsidR="00164DB1" w:rsidRDefault="00164DB1">
            <w:pPr>
              <w:spacing w:before="0" w:line="230" w:lineRule="atLeast"/>
              <w:jc w:val="both"/>
              <w:rPr>
                <w:rFonts w:cstheme="minorHAnsi"/>
                <w:b/>
                <w:bCs/>
                <w:color w:val="767171" w:themeColor="background2" w:themeShade="80"/>
                <w:sz w:val="20"/>
              </w:rPr>
            </w:pPr>
          </w:p>
        </w:tc>
      </w:tr>
    </w:tbl>
    <w:p w14:paraId="152C6B09" w14:textId="77777777" w:rsidR="00787028" w:rsidRDefault="00787028" w:rsidP="000216E5">
      <w:pPr>
        <w:spacing w:before="0" w:after="0"/>
      </w:pPr>
    </w:p>
    <w:sectPr w:rsidR="00787028" w:rsidSect="00AA24BB">
      <w:headerReference w:type="default" r:id="rId13"/>
      <w:footerReference w:type="default" r:id="rId14"/>
      <w:footerReference w:type="first" r:id="rId15"/>
      <w:pgSz w:w="12240" w:h="15840"/>
      <w:pgMar w:top="720" w:right="720" w:bottom="907" w:left="720"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9B8D" w14:textId="77777777" w:rsidR="00D01A7E" w:rsidRDefault="00D01A7E" w:rsidP="00FD08D0">
      <w:pPr>
        <w:spacing w:before="0" w:after="0" w:line="240" w:lineRule="auto"/>
      </w:pPr>
      <w:r>
        <w:separator/>
      </w:r>
    </w:p>
  </w:endnote>
  <w:endnote w:type="continuationSeparator" w:id="0">
    <w:p w14:paraId="07EF07F5" w14:textId="77777777" w:rsidR="00D01A7E" w:rsidRDefault="00D01A7E" w:rsidP="00FD08D0">
      <w:pPr>
        <w:spacing w:before="0" w:after="0" w:line="240" w:lineRule="auto"/>
      </w:pPr>
      <w:r>
        <w:continuationSeparator/>
      </w:r>
    </w:p>
  </w:endnote>
  <w:endnote w:type="continuationNotice" w:id="1">
    <w:p w14:paraId="3CC32B93" w14:textId="77777777" w:rsidR="00D01A7E" w:rsidRDefault="00D01A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874E" w14:textId="506DF2BB" w:rsidR="00F47838" w:rsidRDefault="00E712C8" w:rsidP="00FD08D0">
    <w:pPr>
      <w:pStyle w:val="Footer"/>
      <w:jc w:val="center"/>
    </w:pPr>
    <w:r>
      <w:rPr>
        <w:noProof/>
        <w:color w:val="808080" w:themeColor="background1" w:themeShade="80"/>
      </w:rPr>
      <mc:AlternateContent>
        <mc:Choice Requires="wpg">
          <w:drawing>
            <wp:anchor distT="0" distB="0" distL="114300" distR="114300" simplePos="0" relativeHeight="251659264" behindDoc="0" locked="0" layoutInCell="1" allowOverlap="1" wp14:anchorId="2505C2BB" wp14:editId="5D8AD646">
              <wp:simplePos x="0" y="0"/>
              <wp:positionH relativeFrom="column">
                <wp:posOffset>0</wp:posOffset>
              </wp:positionH>
              <wp:positionV relativeFrom="paragraph">
                <wp:posOffset>-28781</wp:posOffset>
              </wp:positionV>
              <wp:extent cx="6972300" cy="476250"/>
              <wp:effectExtent l="0" t="19050" r="19050" b="0"/>
              <wp:wrapNone/>
              <wp:docPr id="11" name="Group 11"/>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6" name="Straight Connector 6"/>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2AE4D0DC" id="Group 11" o:spid="_x0000_s1026" style="position:absolute;margin-left:0;margin-top:-2.25pt;width:549pt;height:37.5pt;z-index:251659264"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">
              <v:line id="Straight Connector 6"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">
                <v:imagedata r:id="rId2" o:title=""/>
              </v:shape>
            </v:group>
          </w:pict>
        </mc:Fallback>
      </mc:AlternateContent>
    </w:r>
    <w:r w:rsidR="00F47838">
      <w:fldChar w:fldCharType="begin"/>
    </w:r>
    <w:r w:rsidR="00F47838">
      <w:instrText xml:space="preserve"> PAGE   \* MERGEFORMAT </w:instrText>
    </w:r>
    <w:r w:rsidR="00F47838">
      <w:fldChar w:fldCharType="separate"/>
    </w:r>
    <w:r w:rsidR="00F47838">
      <w:rPr>
        <w:noProof/>
      </w:rPr>
      <w:t>1</w:t>
    </w:r>
    <w:r w:rsidR="00F478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2B8" w14:textId="164A1EA0" w:rsidR="00F47838" w:rsidRDefault="00F47838">
    <w:pPr>
      <w:pStyle w:val="Footer"/>
    </w:pPr>
    <w:del w:id="0" w:author="Michael Rinsma" w:date="2020-06-24T08:05:00Z">
      <w:r>
        <w:rPr>
          <w:noProof/>
        </w:rPr>
        <w:drawing>
          <wp:anchor distT="0" distB="0" distL="114300" distR="114300" simplePos="0" relativeHeight="251653126" behindDoc="0" locked="0" layoutInCell="1" allowOverlap="1" wp14:anchorId="2D609BF5" wp14:editId="598AD225">
            <wp:simplePos x="0" y="0"/>
            <wp:positionH relativeFrom="column">
              <wp:align>left</wp:align>
            </wp:positionH>
            <wp:positionV relativeFrom="paragraph">
              <wp:posOffset>0</wp:posOffset>
            </wp:positionV>
            <wp:extent cx="686435" cy="313799"/>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86435" cy="313799"/>
                    </a:xfrm>
                    <a:prstGeom prst="rect">
                      <a:avLst/>
                    </a:prstGeom>
                  </pic:spPr>
                </pic:pic>
              </a:graphicData>
            </a:graphic>
            <wp14:sizeRelH relativeFrom="page">
              <wp14:pctWidth>0</wp14:pctWidth>
            </wp14:sizeRelH>
            <wp14:sizeRelV relativeFrom="page">
              <wp14:pctHeight>0</wp14:pctHeight>
            </wp14:sizeRelV>
          </wp:anchor>
        </w:drawing>
      </w:r>
    </w:del>
    <w:r>
      <w:rPr>
        <w:noProof/>
      </w:rPr>
      <mc:AlternateContent>
        <mc:Choice Requires="wps">
          <w:drawing>
            <wp:anchor distT="0" distB="0" distL="114300" distR="114300" simplePos="0" relativeHeight="251653123" behindDoc="0" locked="0" layoutInCell="1" allowOverlap="1" wp14:anchorId="2AFA4CC7" wp14:editId="3DACCA8E">
              <wp:simplePos x="0" y="0"/>
              <wp:positionH relativeFrom="column">
                <wp:posOffset>-514350</wp:posOffset>
              </wp:positionH>
              <wp:positionV relativeFrom="paragraph">
                <wp:posOffset>-95250</wp:posOffset>
              </wp:positionV>
              <wp:extent cx="6968490" cy="0"/>
              <wp:effectExtent l="0" t="19050" r="22860" b="19050"/>
              <wp:wrapNone/>
              <wp:docPr id="18" name="Straight Connector 18"/>
              <wp:cNvGraphicFramePr/>
              <a:graphic xmlns:a="http://schemas.openxmlformats.org/drawingml/2006/main">
                <a:graphicData uri="http://schemas.microsoft.com/office/word/2010/wordprocessingShape">
                  <wps:wsp>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B95B7" id="Straight Connector 18" o:spid="_x0000_s1026" style="position:absolute;z-index:251653123;visibility:visible;mso-wrap-style:square;mso-wrap-distance-left:9pt;mso-wrap-distance-top:0;mso-wrap-distance-right:9pt;mso-wrap-distance-bottom:0;mso-position-horizontal:absolute;mso-position-horizontal-relative:text;mso-position-vertical:absolute;mso-position-vertical-relative:text" from="-40.5pt,-7.5pt" to="50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" strokecolor="#004f71" strokeweight="3pt">
              <v:stroke joinstyle="miter"/>
            </v:line>
          </w:pict>
        </mc:Fallback>
      </mc:AlternateContent>
    </w:r>
    <w:r>
      <w:rPr>
        <w:noProof/>
      </w:rPr>
      <w:drawing>
        <wp:anchor distT="0" distB="0" distL="114300" distR="114300" simplePos="0" relativeHeight="251653124" behindDoc="0" locked="0" layoutInCell="1" allowOverlap="1" wp14:anchorId="5BF16E9B" wp14:editId="28E37FC1">
          <wp:simplePos x="0" y="0"/>
          <wp:positionH relativeFrom="column">
            <wp:posOffset>-514350</wp:posOffset>
          </wp:positionH>
          <wp:positionV relativeFrom="paragraph">
            <wp:posOffset>295</wp:posOffset>
          </wp:positionV>
          <wp:extent cx="930275" cy="297520"/>
          <wp:effectExtent l="0" t="0" r="3175"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0275" cy="297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46E4" w14:textId="77777777" w:rsidR="00D01A7E" w:rsidRDefault="00D01A7E" w:rsidP="00FD08D0">
      <w:pPr>
        <w:spacing w:before="0" w:after="0" w:line="240" w:lineRule="auto"/>
      </w:pPr>
      <w:r>
        <w:separator/>
      </w:r>
    </w:p>
  </w:footnote>
  <w:footnote w:type="continuationSeparator" w:id="0">
    <w:p w14:paraId="6B5F6CDD" w14:textId="77777777" w:rsidR="00D01A7E" w:rsidRDefault="00D01A7E" w:rsidP="00FD08D0">
      <w:pPr>
        <w:spacing w:before="0" w:after="0" w:line="240" w:lineRule="auto"/>
      </w:pPr>
      <w:r>
        <w:continuationSeparator/>
      </w:r>
    </w:p>
  </w:footnote>
  <w:footnote w:type="continuationNotice" w:id="1">
    <w:p w14:paraId="2333B640" w14:textId="77777777" w:rsidR="00D01A7E" w:rsidRDefault="00D01A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87F6" w14:textId="65B696E3" w:rsidR="00F47838" w:rsidRDefault="00197954">
    <w:pPr>
      <w:pStyle w:val="Header"/>
    </w:pPr>
    <w:r>
      <w:rPr>
        <w:noProof/>
      </w:rPr>
      <mc:AlternateContent>
        <mc:Choice Requires="wpg">
          <w:drawing>
            <wp:anchor distT="0" distB="0" distL="114300" distR="114300" simplePos="0" relativeHeight="251655174" behindDoc="0" locked="0" layoutInCell="1" allowOverlap="1" wp14:anchorId="28C7685E" wp14:editId="66D82451">
              <wp:simplePos x="0" y="0"/>
              <wp:positionH relativeFrom="column">
                <wp:posOffset>-66675</wp:posOffset>
              </wp:positionH>
              <wp:positionV relativeFrom="paragraph">
                <wp:posOffset>-655320</wp:posOffset>
              </wp:positionV>
              <wp:extent cx="6969843" cy="752475"/>
              <wp:effectExtent l="0" t="0" r="21590" b="28575"/>
              <wp:wrapNone/>
              <wp:docPr id="8" name="Group 8"/>
              <wp:cNvGraphicFramePr/>
              <a:graphic xmlns:a="http://schemas.openxmlformats.org/drawingml/2006/main">
                <a:graphicData uri="http://schemas.microsoft.com/office/word/2010/wordprocessingGroup">
                  <wpg:wgp>
                    <wpg:cNvGrpSpPr/>
                    <wpg:grpSpPr>
                      <a:xfrm>
                        <a:off x="0" y="0"/>
                        <a:ext cx="6969843" cy="752475"/>
                        <a:chOff x="0" y="0"/>
                        <a:chExt cx="6969843" cy="752475"/>
                      </a:xfrm>
                    </wpg:grpSpPr>
                    <wps:wsp>
                      <wps:cNvPr id="17" name="Text Box 17"/>
                      <wps:cNvSpPr txBox="1"/>
                      <wps:spPr>
                        <a:xfrm>
                          <a:off x="1114386" y="0"/>
                          <a:ext cx="4848225" cy="667165"/>
                        </a:xfrm>
                        <a:prstGeom prst="rect">
                          <a:avLst/>
                        </a:prstGeom>
                        <a:noFill/>
                        <a:ln w="6350">
                          <a:noFill/>
                        </a:ln>
                      </wps:spPr>
                      <wps:txbx>
                        <w:txbxContent>
                          <w:p w14:paraId="6BBC4E1E" w14:textId="49BA485D" w:rsidR="00197954" w:rsidRDefault="00767919" w:rsidP="00197954">
                            <w:pPr>
                              <w:spacing w:before="0" w:after="0"/>
                              <w:jc w:val="center"/>
                              <w:rPr>
                                <w:b/>
                                <w:bCs/>
                                <w:color w:val="0070C0"/>
                                <w:sz w:val="36"/>
                                <w:szCs w:val="32"/>
                                <w:lang w:val="en-CA"/>
                              </w:rPr>
                            </w:pPr>
                            <w:r>
                              <w:rPr>
                                <w:b/>
                                <w:bCs/>
                                <w:color w:val="0070C0"/>
                                <w:sz w:val="36"/>
                                <w:szCs w:val="32"/>
                                <w:lang w:val="en-CA"/>
                              </w:rPr>
                              <w:t>Winter Work</w:t>
                            </w:r>
                            <w:r w:rsidR="00FA0543">
                              <w:rPr>
                                <w:b/>
                                <w:bCs/>
                                <w:color w:val="0070C0"/>
                                <w:sz w:val="36"/>
                                <w:szCs w:val="32"/>
                                <w:lang w:val="en-CA"/>
                              </w:rPr>
                              <w:t xml:space="preserve"> – </w:t>
                            </w:r>
                            <w:r>
                              <w:rPr>
                                <w:b/>
                                <w:bCs/>
                                <w:color w:val="0070C0"/>
                                <w:sz w:val="36"/>
                                <w:szCs w:val="32"/>
                                <w:lang w:val="en-CA"/>
                              </w:rPr>
                              <w:t xml:space="preserve">Working </w:t>
                            </w:r>
                            <w:r w:rsidR="00577B19">
                              <w:rPr>
                                <w:b/>
                                <w:bCs/>
                                <w:color w:val="0070C0"/>
                                <w:sz w:val="36"/>
                                <w:szCs w:val="32"/>
                                <w:lang w:val="en-CA"/>
                              </w:rPr>
                              <w:t>in</w:t>
                            </w:r>
                            <w:r w:rsidR="00AE7677">
                              <w:rPr>
                                <w:b/>
                                <w:bCs/>
                                <w:color w:val="0070C0"/>
                                <w:sz w:val="36"/>
                                <w:szCs w:val="32"/>
                                <w:lang w:val="en-CA"/>
                              </w:rPr>
                              <w:t xml:space="preserve"> </w:t>
                            </w:r>
                            <w:r w:rsidR="005C6045">
                              <w:rPr>
                                <w:b/>
                                <w:bCs/>
                                <w:color w:val="0070C0"/>
                                <w:sz w:val="36"/>
                                <w:szCs w:val="32"/>
                                <w:lang w:val="en-CA"/>
                              </w:rPr>
                              <w:t>the Cold</w:t>
                            </w:r>
                          </w:p>
                          <w:p w14:paraId="5D297C10" w14:textId="1AFD4DCC" w:rsidR="00AA24BB" w:rsidRPr="00AA24BB" w:rsidRDefault="00AA24BB" w:rsidP="00197954">
                            <w:pPr>
                              <w:spacing w:before="0" w:after="0"/>
                              <w:jc w:val="center"/>
                              <w:rPr>
                                <w:color w:val="524F4F" w:themeColor="text1" w:themeTint="BF"/>
                                <w:sz w:val="36"/>
                                <w:szCs w:val="32"/>
                                <w:lang w:val="en-CA"/>
                              </w:rPr>
                            </w:pPr>
                            <w:r w:rsidRPr="00AA24BB">
                              <w:rPr>
                                <w:color w:val="524F4F" w:themeColor="text1" w:themeTint="BF"/>
                                <w:sz w:val="36"/>
                                <w:szCs w:val="32"/>
                                <w:lang w:val="en-CA"/>
                              </w:rPr>
                              <w:t xml:space="preserve">Safety Talk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0" y="752475"/>
                          <a:ext cx="696849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714375"/>
                          <a:ext cx="696849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438242244" name="Text Box 1438242244"/>
                      <wps:cNvSpPr txBox="1"/>
                      <wps:spPr>
                        <a:xfrm>
                          <a:off x="5543550" y="381000"/>
                          <a:ext cx="1426293" cy="246584"/>
                        </a:xfrm>
                        <a:prstGeom prst="rect">
                          <a:avLst/>
                        </a:prstGeom>
                        <a:noFill/>
                        <a:ln w="6350">
                          <a:noFill/>
                        </a:ln>
                      </wps:spPr>
                      <wps:txbx>
                        <w:txbxContent>
                          <w:p w14:paraId="57421D5D" w14:textId="55E50D76" w:rsidR="00197954" w:rsidRDefault="00197954" w:rsidP="00197954">
                            <w:pPr>
                              <w:jc w:val="right"/>
                              <w:rPr>
                                <w:i/>
                                <w:iCs/>
                                <w:sz w:val="14"/>
                                <w:szCs w:val="14"/>
                              </w:rPr>
                            </w:pPr>
                            <w:r w:rsidRPr="002232D6">
                              <w:rPr>
                                <w:i/>
                                <w:iCs/>
                                <w:sz w:val="14"/>
                                <w:szCs w:val="14"/>
                              </w:rPr>
                              <w:t xml:space="preserve">Revision 1.0 – </w:t>
                            </w:r>
                            <w:r w:rsidR="00AA24BB">
                              <w:rPr>
                                <w:i/>
                                <w:iCs/>
                                <w:sz w:val="14"/>
                                <w:szCs w:val="14"/>
                              </w:rPr>
                              <w:t>11</w:t>
                            </w:r>
                            <w:r w:rsidR="00023C3A">
                              <w:rPr>
                                <w:i/>
                                <w:iCs/>
                                <w:sz w:val="14"/>
                                <w:szCs w:val="14"/>
                              </w:rPr>
                              <w:t>.</w:t>
                            </w:r>
                            <w:r w:rsidR="00164DB1">
                              <w:rPr>
                                <w:i/>
                                <w:iCs/>
                                <w:sz w:val="14"/>
                                <w:szCs w:val="14"/>
                              </w:rPr>
                              <w:t>30.2021</w:t>
                            </w:r>
                          </w:p>
                          <w:p w14:paraId="4F424DEB" w14:textId="77777777" w:rsidR="00164DB1" w:rsidRPr="002232D6" w:rsidRDefault="00164DB1" w:rsidP="00197954">
                            <w:pPr>
                              <w:jc w:val="right"/>
                              <w:rPr>
                                <w:i/>
                                <w:i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8242245" name="Text Box 1438242245"/>
                      <wps:cNvSpPr txBox="1"/>
                      <wps:spPr>
                        <a:xfrm>
                          <a:off x="5543550" y="38100"/>
                          <a:ext cx="1426293" cy="313665"/>
                        </a:xfrm>
                        <a:prstGeom prst="rect">
                          <a:avLst/>
                        </a:prstGeom>
                        <a:noFill/>
                        <a:ln w="6350">
                          <a:noFill/>
                        </a:ln>
                      </wps:spPr>
                      <wps:txbx>
                        <w:txbxContent>
                          <w:p w14:paraId="1E6D6489" w14:textId="2E3F7392" w:rsidR="00197954" w:rsidRPr="002232D6" w:rsidRDefault="00AA24BB" w:rsidP="00197954">
                            <w:pPr>
                              <w:jc w:val="right"/>
                              <w:rPr>
                                <w:b/>
                                <w:bCs/>
                                <w:i/>
                                <w:iCs/>
                                <w:sz w:val="16"/>
                                <w:szCs w:val="16"/>
                              </w:rPr>
                            </w:pPr>
                            <w:r>
                              <w:rPr>
                                <w:b/>
                                <w:bCs/>
                                <w:i/>
                                <w:iCs/>
                                <w:sz w:val="16"/>
                                <w:szCs w:val="16"/>
                              </w:rPr>
                              <w:t>bcmsa</w:t>
                            </w:r>
                            <w:r w:rsidR="00197954" w:rsidRPr="002232D6">
                              <w:rPr>
                                <w:b/>
                                <w:bCs/>
                                <w:i/>
                                <w:iCs/>
                                <w:sz w:val="16"/>
                                <w:szCs w:val="16"/>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38242246" name="Picture 143824224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135380" cy="626745"/>
                        </a:xfrm>
                        <a:prstGeom prst="rect">
                          <a:avLst/>
                        </a:prstGeom>
                        <a:noFill/>
                        <a:ln>
                          <a:noFill/>
                        </a:ln>
                      </pic:spPr>
                    </pic:pic>
                  </wpg:wgp>
                </a:graphicData>
              </a:graphic>
            </wp:anchor>
          </w:drawing>
        </mc:Choice>
        <mc:Fallback>
          <w:pict>
            <v:group w14:anchorId="28C7685E" id="Group 8" o:spid="_x0000_s1029" style="position:absolute;margin-left:-5.25pt;margin-top:-51.6pt;width:548.8pt;height:59.25pt;z-index:251655174" coordsize="69698,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">
              <v:shapetype id="_x0000_t202" coordsize="21600,21600" o:spt="202" path="m,l,21600r21600,l21600,xe">
                <v:stroke joinstyle="miter"/>
                <v:path gradientshapeok="t" o:connecttype="rect"/>
              </v:shapetype>
              <v:shape id="Text Box 17" o:spid="_x0000_s1030" type="#_x0000_t202" style="position:absolute;left:11143;width:48483;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BC4E1E" w14:textId="49BA485D" w:rsidR="00197954" w:rsidRDefault="00767919" w:rsidP="00197954">
                      <w:pPr>
                        <w:spacing w:before="0" w:after="0"/>
                        <w:jc w:val="center"/>
                        <w:rPr>
                          <w:b/>
                          <w:bCs/>
                          <w:color w:val="0070C0"/>
                          <w:sz w:val="36"/>
                          <w:szCs w:val="32"/>
                          <w:lang w:val="en-CA"/>
                        </w:rPr>
                      </w:pPr>
                      <w:r>
                        <w:rPr>
                          <w:b/>
                          <w:bCs/>
                          <w:color w:val="0070C0"/>
                          <w:sz w:val="36"/>
                          <w:szCs w:val="32"/>
                          <w:lang w:val="en-CA"/>
                        </w:rPr>
                        <w:t>Winter Work</w:t>
                      </w:r>
                      <w:r w:rsidR="00FA0543">
                        <w:rPr>
                          <w:b/>
                          <w:bCs/>
                          <w:color w:val="0070C0"/>
                          <w:sz w:val="36"/>
                          <w:szCs w:val="32"/>
                          <w:lang w:val="en-CA"/>
                        </w:rPr>
                        <w:t xml:space="preserve"> – </w:t>
                      </w:r>
                      <w:r>
                        <w:rPr>
                          <w:b/>
                          <w:bCs/>
                          <w:color w:val="0070C0"/>
                          <w:sz w:val="36"/>
                          <w:szCs w:val="32"/>
                          <w:lang w:val="en-CA"/>
                        </w:rPr>
                        <w:t xml:space="preserve">Working </w:t>
                      </w:r>
                      <w:r w:rsidR="00577B19">
                        <w:rPr>
                          <w:b/>
                          <w:bCs/>
                          <w:color w:val="0070C0"/>
                          <w:sz w:val="36"/>
                          <w:szCs w:val="32"/>
                          <w:lang w:val="en-CA"/>
                        </w:rPr>
                        <w:t>in</w:t>
                      </w:r>
                      <w:r w:rsidR="00AE7677">
                        <w:rPr>
                          <w:b/>
                          <w:bCs/>
                          <w:color w:val="0070C0"/>
                          <w:sz w:val="36"/>
                          <w:szCs w:val="32"/>
                          <w:lang w:val="en-CA"/>
                        </w:rPr>
                        <w:t xml:space="preserve"> </w:t>
                      </w:r>
                      <w:r w:rsidR="005C6045">
                        <w:rPr>
                          <w:b/>
                          <w:bCs/>
                          <w:color w:val="0070C0"/>
                          <w:sz w:val="36"/>
                          <w:szCs w:val="32"/>
                          <w:lang w:val="en-CA"/>
                        </w:rPr>
                        <w:t>the Cold</w:t>
                      </w:r>
                    </w:p>
                    <w:p w14:paraId="5D297C10" w14:textId="1AFD4DCC" w:rsidR="00AA24BB" w:rsidRPr="00AA24BB" w:rsidRDefault="00AA24BB" w:rsidP="00197954">
                      <w:pPr>
                        <w:spacing w:before="0" w:after="0"/>
                        <w:jc w:val="center"/>
                        <w:rPr>
                          <w:color w:val="524F4F" w:themeColor="text1" w:themeTint="BF"/>
                          <w:sz w:val="36"/>
                          <w:szCs w:val="32"/>
                          <w:lang w:val="en-CA"/>
                        </w:rPr>
                      </w:pPr>
                      <w:r w:rsidRPr="00AA24BB">
                        <w:rPr>
                          <w:color w:val="524F4F" w:themeColor="text1" w:themeTint="BF"/>
                          <w:sz w:val="36"/>
                          <w:szCs w:val="32"/>
                          <w:lang w:val="en-CA"/>
                        </w:rPr>
                        <w:t xml:space="preserve">Safety Talk </w:t>
                      </w:r>
                    </w:p>
                  </w:txbxContent>
                </v:textbox>
              </v:shape>
              <v:line id="Straight Connector 23" o:spid="_x0000_s1031" style="position:absolute;visibility:visible;mso-wrap-style:square" from="0,7524" to="69684,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" strokecolor="#747070 [1614]" strokeweight="1.5pt">
                <v:stroke joinstyle="miter"/>
              </v:line>
              <v:line id="Straight Connector 26" o:spid="_x0000_s1032" style="position:absolute;visibility:visible;mso-wrap-style:square" from="0,7143" to="69684,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" strokecolor="#0070c0" strokeweight="3pt">
                <v:stroke joinstyle="miter"/>
              </v:line>
              <v:shape id="Text Box 1438242244" o:spid="_x0000_s1033" type="#_x0000_t202" style="position:absolute;left:55435;top:3810;width:14263;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" filled="f" stroked="f" strokeweight=".5pt">
                <v:textbox>
                  <w:txbxContent>
                    <w:p w14:paraId="57421D5D" w14:textId="55E50D76" w:rsidR="00197954" w:rsidRDefault="00197954" w:rsidP="00197954">
                      <w:pPr>
                        <w:jc w:val="right"/>
                        <w:rPr>
                          <w:i/>
                          <w:iCs/>
                          <w:sz w:val="14"/>
                          <w:szCs w:val="14"/>
                        </w:rPr>
                      </w:pPr>
                      <w:r w:rsidRPr="002232D6">
                        <w:rPr>
                          <w:i/>
                          <w:iCs/>
                          <w:sz w:val="14"/>
                          <w:szCs w:val="14"/>
                        </w:rPr>
                        <w:t xml:space="preserve">Revision 1.0 – </w:t>
                      </w:r>
                      <w:r w:rsidR="00AA24BB">
                        <w:rPr>
                          <w:i/>
                          <w:iCs/>
                          <w:sz w:val="14"/>
                          <w:szCs w:val="14"/>
                        </w:rPr>
                        <w:t>11</w:t>
                      </w:r>
                      <w:r w:rsidR="00023C3A">
                        <w:rPr>
                          <w:i/>
                          <w:iCs/>
                          <w:sz w:val="14"/>
                          <w:szCs w:val="14"/>
                        </w:rPr>
                        <w:t>.</w:t>
                      </w:r>
                      <w:r w:rsidR="00164DB1">
                        <w:rPr>
                          <w:i/>
                          <w:iCs/>
                          <w:sz w:val="14"/>
                          <w:szCs w:val="14"/>
                        </w:rPr>
                        <w:t>30.2021</w:t>
                      </w:r>
                    </w:p>
                    <w:p w14:paraId="4F424DEB" w14:textId="77777777" w:rsidR="00164DB1" w:rsidRPr="002232D6" w:rsidRDefault="00164DB1" w:rsidP="00197954">
                      <w:pPr>
                        <w:jc w:val="right"/>
                        <w:rPr>
                          <w:i/>
                          <w:iCs/>
                          <w:sz w:val="14"/>
                          <w:szCs w:val="14"/>
                        </w:rPr>
                      </w:pPr>
                    </w:p>
                  </w:txbxContent>
                </v:textbox>
              </v:shape>
              <v:shape id="Text Box 1438242245" o:spid="_x0000_s1034" type="#_x0000_t202" style="position:absolute;left:55435;top:381;width:14263;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" filled="f" stroked="f" strokeweight=".5pt">
                <v:textbox>
                  <w:txbxContent>
                    <w:p w14:paraId="1E6D6489" w14:textId="2E3F7392" w:rsidR="00197954" w:rsidRPr="002232D6" w:rsidRDefault="00AA24BB" w:rsidP="00197954">
                      <w:pPr>
                        <w:jc w:val="right"/>
                        <w:rPr>
                          <w:b/>
                          <w:bCs/>
                          <w:i/>
                          <w:iCs/>
                          <w:sz w:val="16"/>
                          <w:szCs w:val="16"/>
                        </w:rPr>
                      </w:pPr>
                      <w:r>
                        <w:rPr>
                          <w:b/>
                          <w:bCs/>
                          <w:i/>
                          <w:iCs/>
                          <w:sz w:val="16"/>
                          <w:szCs w:val="16"/>
                        </w:rPr>
                        <w:t>bcmsa</w:t>
                      </w:r>
                      <w:r w:rsidR="00197954" w:rsidRPr="002232D6">
                        <w:rPr>
                          <w:b/>
                          <w:bCs/>
                          <w:i/>
                          <w:iCs/>
                          <w:sz w:val="16"/>
                          <w:szCs w:val="16"/>
                        </w:rPr>
                        <w:t>.devcogroup.com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8242246" o:spid="_x0000_s1035" type="#_x0000_t75" style="position:absolute;left:381;width:11353;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0CCA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1C90"/>
    <w:multiLevelType w:val="hybridMultilevel"/>
    <w:tmpl w:val="05C21C64"/>
    <w:lvl w:ilvl="0" w:tplc="642AFA16">
      <w:start w:val="1"/>
      <w:numFmt w:val="bullet"/>
      <w:lvlText w:val="•"/>
      <w:lvlJc w:val="left"/>
      <w:pPr>
        <w:tabs>
          <w:tab w:val="num" w:pos="360"/>
        </w:tabs>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1373790"/>
    <w:multiLevelType w:val="hybridMultilevel"/>
    <w:tmpl w:val="7AC8B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FD379E"/>
    <w:multiLevelType w:val="hybridMultilevel"/>
    <w:tmpl w:val="BB6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B69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A12DC6"/>
    <w:multiLevelType w:val="hybridMultilevel"/>
    <w:tmpl w:val="AE00C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DE0CF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5E74E2"/>
    <w:multiLevelType w:val="hybridMultilevel"/>
    <w:tmpl w:val="9FF2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9E697F"/>
    <w:multiLevelType w:val="hybridMultilevel"/>
    <w:tmpl w:val="DAA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15CA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874F62"/>
    <w:multiLevelType w:val="hybridMultilevel"/>
    <w:tmpl w:val="5E90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14FE2"/>
    <w:multiLevelType w:val="hybridMultilevel"/>
    <w:tmpl w:val="D2D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02261"/>
    <w:multiLevelType w:val="hybridMultilevel"/>
    <w:tmpl w:val="217E4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F04236"/>
    <w:multiLevelType w:val="hybridMultilevel"/>
    <w:tmpl w:val="A2040054"/>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3F061B"/>
    <w:multiLevelType w:val="hybridMultilevel"/>
    <w:tmpl w:val="80BAC1C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A86"/>
    <w:multiLevelType w:val="hybridMultilevel"/>
    <w:tmpl w:val="D7404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E164A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A4733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D42BD8"/>
    <w:multiLevelType w:val="hybridMultilevel"/>
    <w:tmpl w:val="76EE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A3E"/>
    <w:multiLevelType w:val="hybridMultilevel"/>
    <w:tmpl w:val="6ED0A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184F34"/>
    <w:multiLevelType w:val="hybridMultilevel"/>
    <w:tmpl w:val="80140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36451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072EA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D1F40"/>
    <w:multiLevelType w:val="hybridMultilevel"/>
    <w:tmpl w:val="2B0A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D259C"/>
    <w:multiLevelType w:val="hybridMultilevel"/>
    <w:tmpl w:val="F2843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461E4A"/>
    <w:multiLevelType w:val="hybridMultilevel"/>
    <w:tmpl w:val="66122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EA1C72"/>
    <w:multiLevelType w:val="multilevel"/>
    <w:tmpl w:val="0548F10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3E2457A"/>
    <w:multiLevelType w:val="hybridMultilevel"/>
    <w:tmpl w:val="30D6E78A"/>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8A6881"/>
    <w:multiLevelType w:val="hybridMultilevel"/>
    <w:tmpl w:val="CA7209F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9" w15:restartNumberingAfterBreak="0">
    <w:nsid w:val="5C241E7E"/>
    <w:multiLevelType w:val="hybridMultilevel"/>
    <w:tmpl w:val="D854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1F39"/>
    <w:multiLevelType w:val="hybridMultilevel"/>
    <w:tmpl w:val="0F661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DE6791"/>
    <w:multiLevelType w:val="hybridMultilevel"/>
    <w:tmpl w:val="C124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F2A96"/>
    <w:multiLevelType w:val="hybridMultilevel"/>
    <w:tmpl w:val="14A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426128"/>
    <w:multiLevelType w:val="hybridMultilevel"/>
    <w:tmpl w:val="081C6980"/>
    <w:lvl w:ilvl="0" w:tplc="5164BE0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89613CD"/>
    <w:multiLevelType w:val="hybridMultilevel"/>
    <w:tmpl w:val="8F2853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534E0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8A0984"/>
    <w:multiLevelType w:val="hybridMultilevel"/>
    <w:tmpl w:val="6F2670F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AEB05D1"/>
    <w:multiLevelType w:val="hybridMultilevel"/>
    <w:tmpl w:val="1CE8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A28A7"/>
    <w:multiLevelType w:val="hybridMultilevel"/>
    <w:tmpl w:val="564C3A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511680D"/>
    <w:multiLevelType w:val="multilevel"/>
    <w:tmpl w:val="29505B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5D2462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1B3D99"/>
    <w:multiLevelType w:val="multilevel"/>
    <w:tmpl w:val="A1A836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B5844F5"/>
    <w:multiLevelType w:val="multilevel"/>
    <w:tmpl w:val="7C5A2F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7"/>
  </w:num>
  <w:num w:numId="2">
    <w:abstractNumId w:val="8"/>
  </w:num>
  <w:num w:numId="3">
    <w:abstractNumId w:val="10"/>
  </w:num>
  <w:num w:numId="4">
    <w:abstractNumId w:val="14"/>
  </w:num>
  <w:num w:numId="5">
    <w:abstractNumId w:val="16"/>
  </w:num>
  <w:num w:numId="6">
    <w:abstractNumId w:val="29"/>
  </w:num>
  <w:num w:numId="7">
    <w:abstractNumId w:val="22"/>
  </w:num>
  <w:num w:numId="8">
    <w:abstractNumId w:val="9"/>
  </w:num>
  <w:num w:numId="9">
    <w:abstractNumId w:val="4"/>
  </w:num>
  <w:num w:numId="10">
    <w:abstractNumId w:val="40"/>
  </w:num>
  <w:num w:numId="11">
    <w:abstractNumId w:val="21"/>
  </w:num>
  <w:num w:numId="12">
    <w:abstractNumId w:val="23"/>
  </w:num>
  <w:num w:numId="13">
    <w:abstractNumId w:val="11"/>
  </w:num>
  <w:num w:numId="14">
    <w:abstractNumId w:val="18"/>
  </w:num>
  <w:num w:numId="15">
    <w:abstractNumId w:val="35"/>
  </w:num>
  <w:num w:numId="16">
    <w:abstractNumId w:val="17"/>
  </w:num>
  <w:num w:numId="17">
    <w:abstractNumId w:val="6"/>
  </w:num>
  <w:num w:numId="18">
    <w:abstractNumId w:val="31"/>
  </w:num>
  <w:num w:numId="19">
    <w:abstractNumId w:val="3"/>
  </w:num>
  <w:num w:numId="20">
    <w:abstractNumId w:val="13"/>
  </w:num>
  <w:num w:numId="21">
    <w:abstractNumId w:val="38"/>
  </w:num>
  <w:num w:numId="22">
    <w:abstractNumId w:val="36"/>
  </w:num>
  <w:num w:numId="23">
    <w:abstractNumId w:val="41"/>
  </w:num>
  <w:num w:numId="24">
    <w:abstractNumId w:val="42"/>
  </w:num>
  <w:num w:numId="25">
    <w:abstractNumId w:val="39"/>
  </w:num>
  <w:num w:numId="26">
    <w:abstractNumId w:val="2"/>
  </w:num>
  <w:num w:numId="27">
    <w:abstractNumId w:val="34"/>
  </w:num>
  <w:num w:numId="28">
    <w:abstractNumId w:val="32"/>
  </w:num>
  <w:num w:numId="29">
    <w:abstractNumId w:val="24"/>
  </w:num>
  <w:num w:numId="30">
    <w:abstractNumId w:val="28"/>
  </w:num>
  <w:num w:numId="31">
    <w:abstractNumId w:val="30"/>
  </w:num>
  <w:num w:numId="32">
    <w:abstractNumId w:val="19"/>
  </w:num>
  <w:num w:numId="33">
    <w:abstractNumId w:val="20"/>
  </w:num>
  <w:num w:numId="34">
    <w:abstractNumId w:val="15"/>
  </w:num>
  <w:num w:numId="35">
    <w:abstractNumId w:val="25"/>
  </w:num>
  <w:num w:numId="36">
    <w:abstractNumId w:val="12"/>
  </w:num>
  <w:num w:numId="37">
    <w:abstractNumId w:val="7"/>
  </w:num>
  <w:num w:numId="38">
    <w:abstractNumId w:val="5"/>
  </w:num>
  <w:num w:numId="39">
    <w:abstractNumId w:val="27"/>
  </w:num>
  <w:num w:numId="40">
    <w:abstractNumId w:val="0"/>
  </w:num>
  <w:num w:numId="41">
    <w:abstractNumId w:val="1"/>
  </w:num>
  <w:num w:numId="42">
    <w:abstractNumId w:val="26"/>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Rinsma">
    <w15:presenceInfo w15:providerId="Windows Live" w15:userId="5aa6a7c0cad82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99"/>
    <w:rsid w:val="00000A28"/>
    <w:rsid w:val="00007DA4"/>
    <w:rsid w:val="000216E5"/>
    <w:rsid w:val="00023C3A"/>
    <w:rsid w:val="00024F91"/>
    <w:rsid w:val="00044B30"/>
    <w:rsid w:val="00046233"/>
    <w:rsid w:val="00050CBA"/>
    <w:rsid w:val="00052E41"/>
    <w:rsid w:val="000666CB"/>
    <w:rsid w:val="00070271"/>
    <w:rsid w:val="00076934"/>
    <w:rsid w:val="00080FB8"/>
    <w:rsid w:val="00085555"/>
    <w:rsid w:val="000936C8"/>
    <w:rsid w:val="00096882"/>
    <w:rsid w:val="000A3846"/>
    <w:rsid w:val="000A756F"/>
    <w:rsid w:val="000B12CC"/>
    <w:rsid w:val="000B65D3"/>
    <w:rsid w:val="000C7897"/>
    <w:rsid w:val="000D3498"/>
    <w:rsid w:val="000D48D5"/>
    <w:rsid w:val="000E6120"/>
    <w:rsid w:val="000F25A6"/>
    <w:rsid w:val="000F7E9B"/>
    <w:rsid w:val="000F7EFC"/>
    <w:rsid w:val="001028C8"/>
    <w:rsid w:val="00104EEB"/>
    <w:rsid w:val="00114212"/>
    <w:rsid w:val="00122226"/>
    <w:rsid w:val="0012570F"/>
    <w:rsid w:val="00136042"/>
    <w:rsid w:val="00137539"/>
    <w:rsid w:val="00143CE3"/>
    <w:rsid w:val="00156ABD"/>
    <w:rsid w:val="00156BE5"/>
    <w:rsid w:val="00164DB1"/>
    <w:rsid w:val="00166CD7"/>
    <w:rsid w:val="0018074E"/>
    <w:rsid w:val="00182CB5"/>
    <w:rsid w:val="001863F4"/>
    <w:rsid w:val="00195C1B"/>
    <w:rsid w:val="001971DD"/>
    <w:rsid w:val="00197954"/>
    <w:rsid w:val="00197D16"/>
    <w:rsid w:val="001A48EA"/>
    <w:rsid w:val="001B3E89"/>
    <w:rsid w:val="001C00CB"/>
    <w:rsid w:val="001C064F"/>
    <w:rsid w:val="001E1510"/>
    <w:rsid w:val="001E2377"/>
    <w:rsid w:val="001E4049"/>
    <w:rsid w:val="001E5D0C"/>
    <w:rsid w:val="001E73E7"/>
    <w:rsid w:val="001F3538"/>
    <w:rsid w:val="001F3C50"/>
    <w:rsid w:val="001F59FB"/>
    <w:rsid w:val="001F611A"/>
    <w:rsid w:val="001F6532"/>
    <w:rsid w:val="001F6B00"/>
    <w:rsid w:val="00200A1A"/>
    <w:rsid w:val="00202C1E"/>
    <w:rsid w:val="002052D5"/>
    <w:rsid w:val="00205558"/>
    <w:rsid w:val="0020618E"/>
    <w:rsid w:val="002070F8"/>
    <w:rsid w:val="0021727D"/>
    <w:rsid w:val="00217D7B"/>
    <w:rsid w:val="00222894"/>
    <w:rsid w:val="002237B6"/>
    <w:rsid w:val="002349FE"/>
    <w:rsid w:val="00236836"/>
    <w:rsid w:val="002529E1"/>
    <w:rsid w:val="002601A3"/>
    <w:rsid w:val="00260692"/>
    <w:rsid w:val="00272684"/>
    <w:rsid w:val="00286493"/>
    <w:rsid w:val="00297C4C"/>
    <w:rsid w:val="002A1227"/>
    <w:rsid w:val="002B06A4"/>
    <w:rsid w:val="002B6C50"/>
    <w:rsid w:val="002B7905"/>
    <w:rsid w:val="002B7B4F"/>
    <w:rsid w:val="002C698B"/>
    <w:rsid w:val="002C7FC0"/>
    <w:rsid w:val="002D6248"/>
    <w:rsid w:val="002E2472"/>
    <w:rsid w:val="002E25A9"/>
    <w:rsid w:val="002F6EE7"/>
    <w:rsid w:val="0031452B"/>
    <w:rsid w:val="00314D20"/>
    <w:rsid w:val="00320245"/>
    <w:rsid w:val="00321F24"/>
    <w:rsid w:val="00323434"/>
    <w:rsid w:val="003347C1"/>
    <w:rsid w:val="00336879"/>
    <w:rsid w:val="00351EC4"/>
    <w:rsid w:val="00355335"/>
    <w:rsid w:val="00372871"/>
    <w:rsid w:val="00393512"/>
    <w:rsid w:val="00394EBE"/>
    <w:rsid w:val="00396113"/>
    <w:rsid w:val="003973F1"/>
    <w:rsid w:val="003A2A1C"/>
    <w:rsid w:val="003B0EB9"/>
    <w:rsid w:val="003C1962"/>
    <w:rsid w:val="003C2ACF"/>
    <w:rsid w:val="003D5C12"/>
    <w:rsid w:val="003E5306"/>
    <w:rsid w:val="003E6571"/>
    <w:rsid w:val="004003A8"/>
    <w:rsid w:val="004004E3"/>
    <w:rsid w:val="004036DB"/>
    <w:rsid w:val="00405843"/>
    <w:rsid w:val="004074C6"/>
    <w:rsid w:val="0041154E"/>
    <w:rsid w:val="00411A14"/>
    <w:rsid w:val="00417BD9"/>
    <w:rsid w:val="00420B6F"/>
    <w:rsid w:val="00425F12"/>
    <w:rsid w:val="00432D0C"/>
    <w:rsid w:val="00434AF0"/>
    <w:rsid w:val="004445A1"/>
    <w:rsid w:val="00446DDD"/>
    <w:rsid w:val="00446E94"/>
    <w:rsid w:val="004563D7"/>
    <w:rsid w:val="0045693F"/>
    <w:rsid w:val="00457E5A"/>
    <w:rsid w:val="004672F6"/>
    <w:rsid w:val="00475452"/>
    <w:rsid w:val="00475871"/>
    <w:rsid w:val="00475D84"/>
    <w:rsid w:val="00490F2C"/>
    <w:rsid w:val="004940E9"/>
    <w:rsid w:val="004A0905"/>
    <w:rsid w:val="004A482B"/>
    <w:rsid w:val="004B705A"/>
    <w:rsid w:val="004D6CBB"/>
    <w:rsid w:val="004D759D"/>
    <w:rsid w:val="004E2740"/>
    <w:rsid w:val="004E4EEB"/>
    <w:rsid w:val="004F5445"/>
    <w:rsid w:val="004F71DD"/>
    <w:rsid w:val="00500E36"/>
    <w:rsid w:val="00503752"/>
    <w:rsid w:val="0050644E"/>
    <w:rsid w:val="005112AF"/>
    <w:rsid w:val="00512F8C"/>
    <w:rsid w:val="005140CC"/>
    <w:rsid w:val="00526AD5"/>
    <w:rsid w:val="00533692"/>
    <w:rsid w:val="0053549D"/>
    <w:rsid w:val="005354A8"/>
    <w:rsid w:val="00544590"/>
    <w:rsid w:val="00552DA7"/>
    <w:rsid w:val="0055636E"/>
    <w:rsid w:val="005623B7"/>
    <w:rsid w:val="0056649A"/>
    <w:rsid w:val="00571C2A"/>
    <w:rsid w:val="00571FBD"/>
    <w:rsid w:val="005726EC"/>
    <w:rsid w:val="00572F38"/>
    <w:rsid w:val="005748B7"/>
    <w:rsid w:val="00577B19"/>
    <w:rsid w:val="005827AF"/>
    <w:rsid w:val="005940C5"/>
    <w:rsid w:val="005A447B"/>
    <w:rsid w:val="005A5AF7"/>
    <w:rsid w:val="005A62B8"/>
    <w:rsid w:val="005B0B72"/>
    <w:rsid w:val="005B4026"/>
    <w:rsid w:val="005C52BF"/>
    <w:rsid w:val="005C6045"/>
    <w:rsid w:val="005D364F"/>
    <w:rsid w:val="005E06E8"/>
    <w:rsid w:val="005F1A7F"/>
    <w:rsid w:val="005F1FB5"/>
    <w:rsid w:val="005F7EBD"/>
    <w:rsid w:val="0061280F"/>
    <w:rsid w:val="00614EDE"/>
    <w:rsid w:val="006242D5"/>
    <w:rsid w:val="00624E72"/>
    <w:rsid w:val="00626EF3"/>
    <w:rsid w:val="006326ED"/>
    <w:rsid w:val="00641983"/>
    <w:rsid w:val="0064495A"/>
    <w:rsid w:val="006449CD"/>
    <w:rsid w:val="00652686"/>
    <w:rsid w:val="00652EF5"/>
    <w:rsid w:val="0066790D"/>
    <w:rsid w:val="00672EFB"/>
    <w:rsid w:val="006778E9"/>
    <w:rsid w:val="00691771"/>
    <w:rsid w:val="006A6BF0"/>
    <w:rsid w:val="006B0331"/>
    <w:rsid w:val="006C3737"/>
    <w:rsid w:val="006D0AF6"/>
    <w:rsid w:val="00700446"/>
    <w:rsid w:val="007034C1"/>
    <w:rsid w:val="00704FA6"/>
    <w:rsid w:val="00712C41"/>
    <w:rsid w:val="007202A2"/>
    <w:rsid w:val="00723032"/>
    <w:rsid w:val="00730F7C"/>
    <w:rsid w:val="0073624A"/>
    <w:rsid w:val="007377BD"/>
    <w:rsid w:val="00741A9E"/>
    <w:rsid w:val="00744DFA"/>
    <w:rsid w:val="00746040"/>
    <w:rsid w:val="00750107"/>
    <w:rsid w:val="007562DB"/>
    <w:rsid w:val="00764E2B"/>
    <w:rsid w:val="00764F51"/>
    <w:rsid w:val="00767919"/>
    <w:rsid w:val="00771944"/>
    <w:rsid w:val="007729C7"/>
    <w:rsid w:val="00772D1B"/>
    <w:rsid w:val="00776BCB"/>
    <w:rsid w:val="00780F35"/>
    <w:rsid w:val="00787028"/>
    <w:rsid w:val="007B275F"/>
    <w:rsid w:val="007B3A4C"/>
    <w:rsid w:val="007B6EFA"/>
    <w:rsid w:val="007C263E"/>
    <w:rsid w:val="007D010E"/>
    <w:rsid w:val="007D4975"/>
    <w:rsid w:val="007F3110"/>
    <w:rsid w:val="007F3C2B"/>
    <w:rsid w:val="00804E2B"/>
    <w:rsid w:val="00825161"/>
    <w:rsid w:val="00836FF1"/>
    <w:rsid w:val="008428BA"/>
    <w:rsid w:val="00861584"/>
    <w:rsid w:val="00865D04"/>
    <w:rsid w:val="00866753"/>
    <w:rsid w:val="00867B4C"/>
    <w:rsid w:val="008705F6"/>
    <w:rsid w:val="00877275"/>
    <w:rsid w:val="00884D68"/>
    <w:rsid w:val="008A13F0"/>
    <w:rsid w:val="008A1629"/>
    <w:rsid w:val="008A2FCE"/>
    <w:rsid w:val="008A41E6"/>
    <w:rsid w:val="008A647C"/>
    <w:rsid w:val="008A7A1B"/>
    <w:rsid w:val="008C12A7"/>
    <w:rsid w:val="008C1441"/>
    <w:rsid w:val="008D4848"/>
    <w:rsid w:val="008D754C"/>
    <w:rsid w:val="00904D12"/>
    <w:rsid w:val="00913F20"/>
    <w:rsid w:val="00926816"/>
    <w:rsid w:val="00937D9D"/>
    <w:rsid w:val="009404D0"/>
    <w:rsid w:val="00941989"/>
    <w:rsid w:val="00951D0E"/>
    <w:rsid w:val="00967386"/>
    <w:rsid w:val="009704FC"/>
    <w:rsid w:val="009741D0"/>
    <w:rsid w:val="00976E9A"/>
    <w:rsid w:val="0098131C"/>
    <w:rsid w:val="00990892"/>
    <w:rsid w:val="0099603B"/>
    <w:rsid w:val="009A00F7"/>
    <w:rsid w:val="009A68E4"/>
    <w:rsid w:val="009B1F2F"/>
    <w:rsid w:val="009B20E8"/>
    <w:rsid w:val="009B26D4"/>
    <w:rsid w:val="009C0695"/>
    <w:rsid w:val="009C1714"/>
    <w:rsid w:val="009C4407"/>
    <w:rsid w:val="009C6CCC"/>
    <w:rsid w:val="009C7E26"/>
    <w:rsid w:val="009D348A"/>
    <w:rsid w:val="009D657A"/>
    <w:rsid w:val="00A07F8F"/>
    <w:rsid w:val="00A2199B"/>
    <w:rsid w:val="00A366F0"/>
    <w:rsid w:val="00A5018E"/>
    <w:rsid w:val="00A504B0"/>
    <w:rsid w:val="00A53F25"/>
    <w:rsid w:val="00A54B13"/>
    <w:rsid w:val="00A650C9"/>
    <w:rsid w:val="00A665DB"/>
    <w:rsid w:val="00A716EB"/>
    <w:rsid w:val="00A723D9"/>
    <w:rsid w:val="00A83DB8"/>
    <w:rsid w:val="00AA131C"/>
    <w:rsid w:val="00AA24BB"/>
    <w:rsid w:val="00AA2741"/>
    <w:rsid w:val="00AB51CC"/>
    <w:rsid w:val="00AB6507"/>
    <w:rsid w:val="00AD037A"/>
    <w:rsid w:val="00AE7677"/>
    <w:rsid w:val="00AF5489"/>
    <w:rsid w:val="00B03556"/>
    <w:rsid w:val="00B13EEB"/>
    <w:rsid w:val="00B268D9"/>
    <w:rsid w:val="00B37EA4"/>
    <w:rsid w:val="00B40928"/>
    <w:rsid w:val="00B44A1B"/>
    <w:rsid w:val="00B46AE8"/>
    <w:rsid w:val="00B5356C"/>
    <w:rsid w:val="00B77931"/>
    <w:rsid w:val="00B77E10"/>
    <w:rsid w:val="00B8726F"/>
    <w:rsid w:val="00B9186C"/>
    <w:rsid w:val="00B91FC1"/>
    <w:rsid w:val="00B92D1A"/>
    <w:rsid w:val="00B95F19"/>
    <w:rsid w:val="00BA1D20"/>
    <w:rsid w:val="00BA2A4A"/>
    <w:rsid w:val="00BA5C82"/>
    <w:rsid w:val="00BA701C"/>
    <w:rsid w:val="00BB0333"/>
    <w:rsid w:val="00BB2168"/>
    <w:rsid w:val="00BB2A3B"/>
    <w:rsid w:val="00BB2CBB"/>
    <w:rsid w:val="00BB3759"/>
    <w:rsid w:val="00BD237B"/>
    <w:rsid w:val="00BE4308"/>
    <w:rsid w:val="00BE73F4"/>
    <w:rsid w:val="00BF0310"/>
    <w:rsid w:val="00BF23AD"/>
    <w:rsid w:val="00BF67F7"/>
    <w:rsid w:val="00C040FF"/>
    <w:rsid w:val="00C20BAA"/>
    <w:rsid w:val="00C24721"/>
    <w:rsid w:val="00C2603F"/>
    <w:rsid w:val="00C318F1"/>
    <w:rsid w:val="00C3487D"/>
    <w:rsid w:val="00C46A5E"/>
    <w:rsid w:val="00C55674"/>
    <w:rsid w:val="00C62A99"/>
    <w:rsid w:val="00C7464B"/>
    <w:rsid w:val="00C81EF3"/>
    <w:rsid w:val="00C86C31"/>
    <w:rsid w:val="00CA2AD0"/>
    <w:rsid w:val="00CA5A07"/>
    <w:rsid w:val="00CA6111"/>
    <w:rsid w:val="00CB0B21"/>
    <w:rsid w:val="00CB51CA"/>
    <w:rsid w:val="00CB7057"/>
    <w:rsid w:val="00CC3BE3"/>
    <w:rsid w:val="00CC44F2"/>
    <w:rsid w:val="00CD2D69"/>
    <w:rsid w:val="00CD3B71"/>
    <w:rsid w:val="00CD3DB3"/>
    <w:rsid w:val="00CD5F25"/>
    <w:rsid w:val="00CD739D"/>
    <w:rsid w:val="00CE111C"/>
    <w:rsid w:val="00CF142C"/>
    <w:rsid w:val="00CF4CD7"/>
    <w:rsid w:val="00CF5D47"/>
    <w:rsid w:val="00CF6C25"/>
    <w:rsid w:val="00CF703C"/>
    <w:rsid w:val="00CF7590"/>
    <w:rsid w:val="00D002C3"/>
    <w:rsid w:val="00D01308"/>
    <w:rsid w:val="00D01A7E"/>
    <w:rsid w:val="00D04547"/>
    <w:rsid w:val="00D12899"/>
    <w:rsid w:val="00D16A8F"/>
    <w:rsid w:val="00D25ABF"/>
    <w:rsid w:val="00D30218"/>
    <w:rsid w:val="00D3217D"/>
    <w:rsid w:val="00D34F84"/>
    <w:rsid w:val="00D350AE"/>
    <w:rsid w:val="00D42B7B"/>
    <w:rsid w:val="00D4717A"/>
    <w:rsid w:val="00D63377"/>
    <w:rsid w:val="00D63F62"/>
    <w:rsid w:val="00D66F1C"/>
    <w:rsid w:val="00D75A18"/>
    <w:rsid w:val="00D9226D"/>
    <w:rsid w:val="00D92635"/>
    <w:rsid w:val="00D93F9B"/>
    <w:rsid w:val="00D968B7"/>
    <w:rsid w:val="00DA1209"/>
    <w:rsid w:val="00DA437C"/>
    <w:rsid w:val="00DC08B2"/>
    <w:rsid w:val="00DC0F83"/>
    <w:rsid w:val="00DC46E3"/>
    <w:rsid w:val="00DC506B"/>
    <w:rsid w:val="00DE3216"/>
    <w:rsid w:val="00DE508E"/>
    <w:rsid w:val="00DF7AB0"/>
    <w:rsid w:val="00E063BE"/>
    <w:rsid w:val="00E06D71"/>
    <w:rsid w:val="00E130C3"/>
    <w:rsid w:val="00E1498E"/>
    <w:rsid w:val="00E15646"/>
    <w:rsid w:val="00E328A2"/>
    <w:rsid w:val="00E34558"/>
    <w:rsid w:val="00E47E92"/>
    <w:rsid w:val="00E607EF"/>
    <w:rsid w:val="00E62721"/>
    <w:rsid w:val="00E6296A"/>
    <w:rsid w:val="00E6662F"/>
    <w:rsid w:val="00E712C8"/>
    <w:rsid w:val="00E72F95"/>
    <w:rsid w:val="00E77686"/>
    <w:rsid w:val="00EA274F"/>
    <w:rsid w:val="00EA2BB4"/>
    <w:rsid w:val="00EA47CD"/>
    <w:rsid w:val="00EB21D2"/>
    <w:rsid w:val="00EB79BD"/>
    <w:rsid w:val="00ED1F8B"/>
    <w:rsid w:val="00ED1FAF"/>
    <w:rsid w:val="00ED730B"/>
    <w:rsid w:val="00EE4D6F"/>
    <w:rsid w:val="00EE526F"/>
    <w:rsid w:val="00EE5FA6"/>
    <w:rsid w:val="00EF7DF4"/>
    <w:rsid w:val="00F040D3"/>
    <w:rsid w:val="00F05047"/>
    <w:rsid w:val="00F1266F"/>
    <w:rsid w:val="00F13D4D"/>
    <w:rsid w:val="00F164B7"/>
    <w:rsid w:val="00F21D14"/>
    <w:rsid w:val="00F23048"/>
    <w:rsid w:val="00F237C5"/>
    <w:rsid w:val="00F251DB"/>
    <w:rsid w:val="00F254DB"/>
    <w:rsid w:val="00F26076"/>
    <w:rsid w:val="00F31CE0"/>
    <w:rsid w:val="00F3296F"/>
    <w:rsid w:val="00F34D35"/>
    <w:rsid w:val="00F42F71"/>
    <w:rsid w:val="00F46B04"/>
    <w:rsid w:val="00F47838"/>
    <w:rsid w:val="00F50186"/>
    <w:rsid w:val="00F50ABB"/>
    <w:rsid w:val="00F5145B"/>
    <w:rsid w:val="00F52F0E"/>
    <w:rsid w:val="00F54496"/>
    <w:rsid w:val="00F5620B"/>
    <w:rsid w:val="00F64115"/>
    <w:rsid w:val="00F74687"/>
    <w:rsid w:val="00F75D18"/>
    <w:rsid w:val="00F80252"/>
    <w:rsid w:val="00F875E9"/>
    <w:rsid w:val="00F91EFC"/>
    <w:rsid w:val="00FA0543"/>
    <w:rsid w:val="00FA6E0E"/>
    <w:rsid w:val="00FB5CDB"/>
    <w:rsid w:val="00FD08D0"/>
    <w:rsid w:val="00FD3528"/>
    <w:rsid w:val="00FD4F15"/>
    <w:rsid w:val="00FD60C9"/>
    <w:rsid w:val="00FE503A"/>
    <w:rsid w:val="00FF7270"/>
    <w:rsid w:val="02E01761"/>
    <w:rsid w:val="0AF241EB"/>
    <w:rsid w:val="0BF96133"/>
    <w:rsid w:val="31A9D5DC"/>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563DB"/>
  <w15:chartTrackingRefBased/>
  <w15:docId w15:val="{D2784B0D-0FA8-4FBC-A45F-67C49C1A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12"/>
    <w:rPr>
      <w:sz w:val="22"/>
    </w:rPr>
  </w:style>
  <w:style w:type="paragraph" w:styleId="Heading1">
    <w:name w:val="heading 1"/>
    <w:basedOn w:val="Normal"/>
    <w:next w:val="Normal"/>
    <w:link w:val="Heading1Char"/>
    <w:uiPriority w:val="9"/>
    <w:qFormat/>
    <w:rsid w:val="00197954"/>
    <w:pPr>
      <w:pBdr>
        <w:top w:val="single" w:sz="24" w:space="0" w:color="0070C0"/>
        <w:left w:val="single" w:sz="24" w:space="0" w:color="0070C0"/>
        <w:bottom w:val="single" w:sz="24" w:space="0" w:color="0070C0"/>
        <w:right w:val="single" w:sz="24" w:space="0" w:color="0070C0"/>
      </w:pBdr>
      <w:shd w:val="clear" w:color="auto" w:fill="0070C0"/>
      <w:spacing w:after="0"/>
      <w:outlineLvl w:val="0"/>
    </w:pPr>
    <w:rPr>
      <w:b/>
      <w:caps/>
      <w:color w:val="FFFFFF" w:themeColor="background1"/>
      <w:spacing w:val="15"/>
      <w:sz w:val="28"/>
      <w:szCs w:val="22"/>
    </w:rPr>
  </w:style>
  <w:style w:type="paragraph" w:styleId="Heading2">
    <w:name w:val="heading 2"/>
    <w:basedOn w:val="Normal"/>
    <w:next w:val="Normal"/>
    <w:link w:val="Heading2Char"/>
    <w:uiPriority w:val="9"/>
    <w:unhideWhenUsed/>
    <w:qFormat/>
    <w:rsid w:val="00393512"/>
    <w:pPr>
      <w:pBdr>
        <w:top w:val="single" w:sz="24" w:space="0" w:color="C0E2FF" w:themeColor="accent1" w:themeTint="33"/>
        <w:left w:val="single" w:sz="24" w:space="0" w:color="C0E2FF" w:themeColor="accent1" w:themeTint="33"/>
        <w:bottom w:val="single" w:sz="24" w:space="0" w:color="C0E2FF" w:themeColor="accent1" w:themeTint="33"/>
        <w:right w:val="single" w:sz="24" w:space="0" w:color="C0E2FF" w:themeColor="accent1" w:themeTint="33"/>
      </w:pBdr>
      <w:shd w:val="clear" w:color="auto" w:fill="C0E2FF" w:themeFill="accent1" w:themeFillTint="33"/>
      <w:spacing w:after="0"/>
      <w:outlineLvl w:val="1"/>
    </w:pPr>
    <w:rPr>
      <w:b/>
      <w:caps/>
      <w:spacing w:val="15"/>
      <w:sz w:val="24"/>
    </w:rPr>
  </w:style>
  <w:style w:type="paragraph" w:styleId="Heading3">
    <w:name w:val="heading 3"/>
    <w:basedOn w:val="Normal"/>
    <w:next w:val="Normal"/>
    <w:link w:val="Heading3Char"/>
    <w:uiPriority w:val="9"/>
    <w:unhideWhenUsed/>
    <w:qFormat/>
    <w:rsid w:val="00197954"/>
    <w:pPr>
      <w:pBdr>
        <w:top w:val="single" w:sz="6" w:space="2" w:color="0070C0"/>
      </w:pBdr>
      <w:spacing w:before="300" w:after="0"/>
      <w:outlineLvl w:val="2"/>
    </w:pPr>
    <w:rPr>
      <w:b/>
      <w:caps/>
      <w:spacing w:val="15"/>
      <w:sz w:val="24"/>
    </w:rPr>
  </w:style>
  <w:style w:type="paragraph" w:styleId="Heading4">
    <w:name w:val="heading 4"/>
    <w:basedOn w:val="Normal"/>
    <w:next w:val="Normal"/>
    <w:link w:val="Heading4Char"/>
    <w:uiPriority w:val="9"/>
    <w:semiHidden/>
    <w:unhideWhenUsed/>
    <w:qFormat/>
    <w:rsid w:val="001E1510"/>
    <w:pPr>
      <w:pBdr>
        <w:top w:val="dotted" w:sz="6" w:space="2" w:color="006EC7" w:themeColor="accent1"/>
      </w:pBdr>
      <w:spacing w:before="200" w:after="0"/>
      <w:outlineLvl w:val="3"/>
    </w:pPr>
    <w:rPr>
      <w:caps/>
      <w:color w:val="005195" w:themeColor="accent1" w:themeShade="BF"/>
      <w:spacing w:val="10"/>
    </w:rPr>
  </w:style>
  <w:style w:type="paragraph" w:styleId="Heading5">
    <w:name w:val="heading 5"/>
    <w:basedOn w:val="Normal"/>
    <w:next w:val="Normal"/>
    <w:link w:val="Heading5Char"/>
    <w:uiPriority w:val="9"/>
    <w:semiHidden/>
    <w:unhideWhenUsed/>
    <w:qFormat/>
    <w:rsid w:val="001E1510"/>
    <w:pPr>
      <w:pBdr>
        <w:bottom w:val="single" w:sz="6" w:space="1" w:color="006EC7" w:themeColor="accent1"/>
      </w:pBdr>
      <w:spacing w:before="200" w:after="0"/>
      <w:outlineLvl w:val="4"/>
    </w:pPr>
    <w:rPr>
      <w:caps/>
      <w:color w:val="005195" w:themeColor="accent1" w:themeShade="BF"/>
      <w:spacing w:val="10"/>
    </w:rPr>
  </w:style>
  <w:style w:type="paragraph" w:styleId="Heading6">
    <w:name w:val="heading 6"/>
    <w:basedOn w:val="Normal"/>
    <w:next w:val="Normal"/>
    <w:link w:val="Heading6Char"/>
    <w:uiPriority w:val="9"/>
    <w:semiHidden/>
    <w:unhideWhenUsed/>
    <w:qFormat/>
    <w:rsid w:val="001E1510"/>
    <w:pPr>
      <w:pBdr>
        <w:bottom w:val="dotted" w:sz="6" w:space="1" w:color="006EC7" w:themeColor="accent1"/>
      </w:pBdr>
      <w:spacing w:before="200" w:after="0"/>
      <w:outlineLvl w:val="5"/>
    </w:pPr>
    <w:rPr>
      <w:caps/>
      <w:color w:val="005195" w:themeColor="accent1" w:themeShade="BF"/>
      <w:spacing w:val="10"/>
    </w:rPr>
  </w:style>
  <w:style w:type="paragraph" w:styleId="Heading7">
    <w:name w:val="heading 7"/>
    <w:basedOn w:val="Normal"/>
    <w:next w:val="Normal"/>
    <w:link w:val="Heading7Char"/>
    <w:uiPriority w:val="9"/>
    <w:semiHidden/>
    <w:unhideWhenUsed/>
    <w:qFormat/>
    <w:rsid w:val="001E1510"/>
    <w:pPr>
      <w:spacing w:before="200" w:after="0"/>
      <w:outlineLvl w:val="6"/>
    </w:pPr>
    <w:rPr>
      <w:caps/>
      <w:color w:val="005195" w:themeColor="accent1" w:themeShade="BF"/>
      <w:spacing w:val="10"/>
    </w:rPr>
  </w:style>
  <w:style w:type="paragraph" w:styleId="Heading8">
    <w:name w:val="heading 8"/>
    <w:basedOn w:val="Normal"/>
    <w:next w:val="Normal"/>
    <w:link w:val="Heading8Char"/>
    <w:uiPriority w:val="9"/>
    <w:semiHidden/>
    <w:unhideWhenUsed/>
    <w:qFormat/>
    <w:rsid w:val="001E151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E151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3512"/>
    <w:pPr>
      <w:spacing w:after="0" w:line="240" w:lineRule="auto"/>
    </w:pPr>
    <w:rPr>
      <w:sz w:val="22"/>
    </w:rPr>
  </w:style>
  <w:style w:type="character" w:customStyle="1" w:styleId="Heading1Char">
    <w:name w:val="Heading 1 Char"/>
    <w:basedOn w:val="DefaultParagraphFont"/>
    <w:link w:val="Heading1"/>
    <w:uiPriority w:val="9"/>
    <w:rsid w:val="00197954"/>
    <w:rPr>
      <w:b/>
      <w:caps/>
      <w:color w:val="FFFFFF" w:themeColor="background1"/>
      <w:spacing w:val="15"/>
      <w:sz w:val="28"/>
      <w:szCs w:val="22"/>
      <w:shd w:val="clear" w:color="auto" w:fill="0070C0"/>
    </w:rPr>
  </w:style>
  <w:style w:type="character" w:customStyle="1" w:styleId="Heading2Char">
    <w:name w:val="Heading 2 Char"/>
    <w:basedOn w:val="DefaultParagraphFont"/>
    <w:link w:val="Heading2"/>
    <w:uiPriority w:val="9"/>
    <w:rsid w:val="00393512"/>
    <w:rPr>
      <w:b/>
      <w:caps/>
      <w:spacing w:val="15"/>
      <w:sz w:val="24"/>
      <w:shd w:val="clear" w:color="auto" w:fill="C0E2FF" w:themeFill="accent1" w:themeFillTint="33"/>
    </w:rPr>
  </w:style>
  <w:style w:type="character" w:customStyle="1" w:styleId="Heading3Char">
    <w:name w:val="Heading 3 Char"/>
    <w:basedOn w:val="DefaultParagraphFont"/>
    <w:link w:val="Heading3"/>
    <w:uiPriority w:val="9"/>
    <w:rsid w:val="00197954"/>
    <w:rPr>
      <w:b/>
      <w:caps/>
      <w:spacing w:val="15"/>
      <w:sz w:val="24"/>
    </w:rPr>
  </w:style>
  <w:style w:type="character" w:customStyle="1" w:styleId="Heading4Char">
    <w:name w:val="Heading 4 Char"/>
    <w:basedOn w:val="DefaultParagraphFont"/>
    <w:link w:val="Heading4"/>
    <w:uiPriority w:val="9"/>
    <w:semiHidden/>
    <w:rsid w:val="001E1510"/>
    <w:rPr>
      <w:caps/>
      <w:color w:val="005195" w:themeColor="accent1" w:themeShade="BF"/>
      <w:spacing w:val="10"/>
    </w:rPr>
  </w:style>
  <w:style w:type="character" w:customStyle="1" w:styleId="Heading5Char">
    <w:name w:val="Heading 5 Char"/>
    <w:basedOn w:val="DefaultParagraphFont"/>
    <w:link w:val="Heading5"/>
    <w:uiPriority w:val="9"/>
    <w:semiHidden/>
    <w:rsid w:val="001E1510"/>
    <w:rPr>
      <w:caps/>
      <w:color w:val="005195" w:themeColor="accent1" w:themeShade="BF"/>
      <w:spacing w:val="10"/>
    </w:rPr>
  </w:style>
  <w:style w:type="character" w:customStyle="1" w:styleId="Heading6Char">
    <w:name w:val="Heading 6 Char"/>
    <w:basedOn w:val="DefaultParagraphFont"/>
    <w:link w:val="Heading6"/>
    <w:uiPriority w:val="9"/>
    <w:semiHidden/>
    <w:rsid w:val="001E1510"/>
    <w:rPr>
      <w:caps/>
      <w:color w:val="005195" w:themeColor="accent1" w:themeShade="BF"/>
      <w:spacing w:val="10"/>
    </w:rPr>
  </w:style>
  <w:style w:type="character" w:customStyle="1" w:styleId="Heading7Char">
    <w:name w:val="Heading 7 Char"/>
    <w:basedOn w:val="DefaultParagraphFont"/>
    <w:link w:val="Heading7"/>
    <w:uiPriority w:val="9"/>
    <w:semiHidden/>
    <w:rsid w:val="001E1510"/>
    <w:rPr>
      <w:caps/>
      <w:color w:val="005195" w:themeColor="accent1" w:themeShade="BF"/>
      <w:spacing w:val="10"/>
    </w:rPr>
  </w:style>
  <w:style w:type="character" w:customStyle="1" w:styleId="Heading8Char">
    <w:name w:val="Heading 8 Char"/>
    <w:basedOn w:val="DefaultParagraphFont"/>
    <w:link w:val="Heading8"/>
    <w:uiPriority w:val="9"/>
    <w:semiHidden/>
    <w:rsid w:val="001E1510"/>
    <w:rPr>
      <w:caps/>
      <w:spacing w:val="10"/>
      <w:sz w:val="18"/>
      <w:szCs w:val="18"/>
    </w:rPr>
  </w:style>
  <w:style w:type="character" w:customStyle="1" w:styleId="Heading9Char">
    <w:name w:val="Heading 9 Char"/>
    <w:basedOn w:val="DefaultParagraphFont"/>
    <w:link w:val="Heading9"/>
    <w:uiPriority w:val="9"/>
    <w:semiHidden/>
    <w:rsid w:val="001E1510"/>
    <w:rPr>
      <w:i/>
      <w:iCs/>
      <w:caps/>
      <w:spacing w:val="10"/>
      <w:sz w:val="18"/>
      <w:szCs w:val="18"/>
    </w:rPr>
  </w:style>
  <w:style w:type="paragraph" w:styleId="Caption">
    <w:name w:val="caption"/>
    <w:basedOn w:val="Normal"/>
    <w:next w:val="Normal"/>
    <w:uiPriority w:val="35"/>
    <w:semiHidden/>
    <w:unhideWhenUsed/>
    <w:qFormat/>
    <w:rsid w:val="001E1510"/>
    <w:rPr>
      <w:b/>
      <w:bCs/>
      <w:color w:val="005195" w:themeColor="accent1" w:themeShade="BF"/>
      <w:sz w:val="16"/>
      <w:szCs w:val="16"/>
    </w:rPr>
  </w:style>
  <w:style w:type="paragraph" w:styleId="Title">
    <w:name w:val="Title"/>
    <w:basedOn w:val="Normal"/>
    <w:next w:val="Normal"/>
    <w:link w:val="TitleChar"/>
    <w:uiPriority w:val="10"/>
    <w:qFormat/>
    <w:rsid w:val="00393512"/>
    <w:pPr>
      <w:spacing w:before="0" w:after="0"/>
    </w:pPr>
    <w:rPr>
      <w:rFonts w:asciiTheme="majorHAnsi" w:eastAsiaTheme="majorEastAsia" w:hAnsiTheme="majorHAnsi" w:cstheme="majorBidi"/>
      <w:b/>
      <w:caps/>
      <w:color w:val="006EC7" w:themeColor="accent1"/>
      <w:spacing w:val="10"/>
      <w:sz w:val="36"/>
      <w:szCs w:val="52"/>
    </w:rPr>
  </w:style>
  <w:style w:type="character" w:customStyle="1" w:styleId="TitleChar">
    <w:name w:val="Title Char"/>
    <w:basedOn w:val="DefaultParagraphFont"/>
    <w:link w:val="Title"/>
    <w:uiPriority w:val="10"/>
    <w:rsid w:val="00393512"/>
    <w:rPr>
      <w:rFonts w:asciiTheme="majorHAnsi" w:eastAsiaTheme="majorEastAsia" w:hAnsiTheme="majorHAnsi" w:cstheme="majorBidi"/>
      <w:b/>
      <w:caps/>
      <w:color w:val="006EC7" w:themeColor="accent1"/>
      <w:spacing w:val="10"/>
      <w:sz w:val="36"/>
      <w:szCs w:val="52"/>
    </w:rPr>
  </w:style>
  <w:style w:type="paragraph" w:styleId="Subtitle">
    <w:name w:val="Subtitle"/>
    <w:basedOn w:val="Normal"/>
    <w:next w:val="Normal"/>
    <w:link w:val="SubtitleChar"/>
    <w:uiPriority w:val="11"/>
    <w:qFormat/>
    <w:rsid w:val="001E1510"/>
    <w:pPr>
      <w:spacing w:before="0" w:after="500" w:line="240" w:lineRule="auto"/>
    </w:pPr>
    <w:rPr>
      <w:caps/>
      <w:color w:val="696565" w:themeColor="text1" w:themeTint="A6"/>
      <w:spacing w:val="10"/>
      <w:sz w:val="21"/>
      <w:szCs w:val="21"/>
    </w:rPr>
  </w:style>
  <w:style w:type="character" w:customStyle="1" w:styleId="SubtitleChar">
    <w:name w:val="Subtitle Char"/>
    <w:basedOn w:val="DefaultParagraphFont"/>
    <w:link w:val="Subtitle"/>
    <w:uiPriority w:val="11"/>
    <w:rsid w:val="001E1510"/>
    <w:rPr>
      <w:caps/>
      <w:color w:val="696565" w:themeColor="text1" w:themeTint="A6"/>
      <w:spacing w:val="10"/>
      <w:sz w:val="21"/>
      <w:szCs w:val="21"/>
    </w:rPr>
  </w:style>
  <w:style w:type="character" w:styleId="Strong">
    <w:name w:val="Strong"/>
    <w:uiPriority w:val="22"/>
    <w:qFormat/>
    <w:rsid w:val="001E1510"/>
    <w:rPr>
      <w:b/>
      <w:bCs/>
    </w:rPr>
  </w:style>
  <w:style w:type="character" w:styleId="Emphasis">
    <w:name w:val="Emphasis"/>
    <w:uiPriority w:val="20"/>
    <w:qFormat/>
    <w:rsid w:val="001E1510"/>
    <w:rPr>
      <w:caps/>
      <w:color w:val="003663" w:themeColor="accent1" w:themeShade="7F"/>
      <w:spacing w:val="5"/>
    </w:rPr>
  </w:style>
  <w:style w:type="paragraph" w:styleId="Quote">
    <w:name w:val="Quote"/>
    <w:basedOn w:val="Normal"/>
    <w:next w:val="Normal"/>
    <w:link w:val="QuoteChar"/>
    <w:uiPriority w:val="29"/>
    <w:qFormat/>
    <w:rsid w:val="001E1510"/>
    <w:rPr>
      <w:i/>
      <w:iCs/>
      <w:sz w:val="24"/>
      <w:szCs w:val="24"/>
    </w:rPr>
  </w:style>
  <w:style w:type="character" w:customStyle="1" w:styleId="QuoteChar">
    <w:name w:val="Quote Char"/>
    <w:basedOn w:val="DefaultParagraphFont"/>
    <w:link w:val="Quote"/>
    <w:uiPriority w:val="29"/>
    <w:rsid w:val="001E1510"/>
    <w:rPr>
      <w:i/>
      <w:iCs/>
      <w:sz w:val="24"/>
      <w:szCs w:val="24"/>
    </w:rPr>
  </w:style>
  <w:style w:type="paragraph" w:styleId="IntenseQuote">
    <w:name w:val="Intense Quote"/>
    <w:basedOn w:val="Normal"/>
    <w:next w:val="Normal"/>
    <w:link w:val="IntenseQuoteChar"/>
    <w:uiPriority w:val="30"/>
    <w:qFormat/>
    <w:rsid w:val="001E1510"/>
    <w:pPr>
      <w:spacing w:before="240" w:after="240" w:line="240" w:lineRule="auto"/>
      <w:ind w:left="1080" w:right="1080"/>
      <w:jc w:val="center"/>
    </w:pPr>
    <w:rPr>
      <w:color w:val="006EC7" w:themeColor="accent1"/>
      <w:sz w:val="24"/>
      <w:szCs w:val="24"/>
    </w:rPr>
  </w:style>
  <w:style w:type="character" w:customStyle="1" w:styleId="IntenseQuoteChar">
    <w:name w:val="Intense Quote Char"/>
    <w:basedOn w:val="DefaultParagraphFont"/>
    <w:link w:val="IntenseQuote"/>
    <w:uiPriority w:val="30"/>
    <w:rsid w:val="001E1510"/>
    <w:rPr>
      <w:color w:val="006EC7" w:themeColor="accent1"/>
      <w:sz w:val="24"/>
      <w:szCs w:val="24"/>
    </w:rPr>
  </w:style>
  <w:style w:type="character" w:styleId="SubtleEmphasis">
    <w:name w:val="Subtle Emphasis"/>
    <w:uiPriority w:val="19"/>
    <w:qFormat/>
    <w:rsid w:val="001E1510"/>
    <w:rPr>
      <w:i/>
      <w:iCs/>
      <w:color w:val="003663" w:themeColor="accent1" w:themeShade="7F"/>
    </w:rPr>
  </w:style>
  <w:style w:type="character" w:styleId="IntenseEmphasis">
    <w:name w:val="Intense Emphasis"/>
    <w:uiPriority w:val="21"/>
    <w:qFormat/>
    <w:rsid w:val="001E1510"/>
    <w:rPr>
      <w:b/>
      <w:bCs/>
      <w:caps/>
      <w:color w:val="003663" w:themeColor="accent1" w:themeShade="7F"/>
      <w:spacing w:val="10"/>
    </w:rPr>
  </w:style>
  <w:style w:type="character" w:styleId="SubtleReference">
    <w:name w:val="Subtle Reference"/>
    <w:uiPriority w:val="31"/>
    <w:qFormat/>
    <w:rsid w:val="001E1510"/>
    <w:rPr>
      <w:b/>
      <w:bCs/>
      <w:color w:val="006EC7" w:themeColor="accent1"/>
    </w:rPr>
  </w:style>
  <w:style w:type="character" w:styleId="IntenseReference">
    <w:name w:val="Intense Reference"/>
    <w:uiPriority w:val="32"/>
    <w:qFormat/>
    <w:rsid w:val="001E1510"/>
    <w:rPr>
      <w:b/>
      <w:bCs/>
      <w:i/>
      <w:iCs/>
      <w:caps/>
      <w:color w:val="006EC7" w:themeColor="accent1"/>
    </w:rPr>
  </w:style>
  <w:style w:type="character" w:styleId="BookTitle">
    <w:name w:val="Book Title"/>
    <w:uiPriority w:val="33"/>
    <w:qFormat/>
    <w:rsid w:val="001E1510"/>
    <w:rPr>
      <w:b/>
      <w:bCs/>
      <w:i/>
      <w:iCs/>
      <w:spacing w:val="0"/>
    </w:rPr>
  </w:style>
  <w:style w:type="paragraph" w:styleId="TOCHeading">
    <w:name w:val="TOC Heading"/>
    <w:basedOn w:val="Heading1"/>
    <w:next w:val="Normal"/>
    <w:uiPriority w:val="39"/>
    <w:unhideWhenUsed/>
    <w:qFormat/>
    <w:rsid w:val="001E1510"/>
    <w:pPr>
      <w:outlineLvl w:val="9"/>
    </w:pPr>
  </w:style>
  <w:style w:type="paragraph" w:styleId="ListParagraph">
    <w:name w:val="List Paragraph"/>
    <w:aliases w:val="IDM List Paragraph"/>
    <w:basedOn w:val="Normal"/>
    <w:link w:val="ListParagraphChar"/>
    <w:uiPriority w:val="34"/>
    <w:qFormat/>
    <w:rsid w:val="001E1510"/>
    <w:pPr>
      <w:ind w:left="720"/>
      <w:contextualSpacing/>
    </w:pPr>
  </w:style>
  <w:style w:type="paragraph" w:styleId="Header">
    <w:name w:val="header"/>
    <w:basedOn w:val="Normal"/>
    <w:link w:val="HeaderChar"/>
    <w:uiPriority w:val="99"/>
    <w:unhideWhenUsed/>
    <w:rsid w:val="00FD08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08D0"/>
    <w:rPr>
      <w:sz w:val="22"/>
    </w:rPr>
  </w:style>
  <w:style w:type="paragraph" w:styleId="Footer">
    <w:name w:val="footer"/>
    <w:basedOn w:val="Normal"/>
    <w:link w:val="FooterChar"/>
    <w:uiPriority w:val="99"/>
    <w:unhideWhenUsed/>
    <w:rsid w:val="00FD08D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08D0"/>
    <w:rPr>
      <w:sz w:val="22"/>
    </w:rPr>
  </w:style>
  <w:style w:type="table" w:styleId="TableGrid">
    <w:name w:val="Table Grid"/>
    <w:basedOn w:val="TableNormal"/>
    <w:rsid w:val="009A68E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DM List Paragraph Char"/>
    <w:link w:val="ListParagraph"/>
    <w:uiPriority w:val="34"/>
    <w:rsid w:val="00CF4CD7"/>
    <w:rPr>
      <w:sz w:val="22"/>
    </w:rPr>
  </w:style>
  <w:style w:type="paragraph" w:styleId="TOC1">
    <w:name w:val="toc 1"/>
    <w:basedOn w:val="Normal"/>
    <w:next w:val="Normal"/>
    <w:autoRedefine/>
    <w:uiPriority w:val="39"/>
    <w:unhideWhenUsed/>
    <w:rsid w:val="00572F38"/>
    <w:pPr>
      <w:spacing w:after="100"/>
    </w:pPr>
  </w:style>
  <w:style w:type="paragraph" w:styleId="TOC3">
    <w:name w:val="toc 3"/>
    <w:basedOn w:val="Normal"/>
    <w:next w:val="Normal"/>
    <w:autoRedefine/>
    <w:uiPriority w:val="39"/>
    <w:unhideWhenUsed/>
    <w:rsid w:val="00572F38"/>
    <w:pPr>
      <w:spacing w:after="100"/>
      <w:ind w:left="440"/>
    </w:pPr>
  </w:style>
  <w:style w:type="character" w:styleId="Hyperlink">
    <w:name w:val="Hyperlink"/>
    <w:basedOn w:val="DefaultParagraphFont"/>
    <w:uiPriority w:val="99"/>
    <w:unhideWhenUsed/>
    <w:rsid w:val="00572F38"/>
    <w:rPr>
      <w:color w:val="006EC7" w:themeColor="hyperlink"/>
      <w:u w:val="single"/>
    </w:rPr>
  </w:style>
  <w:style w:type="character" w:styleId="UnresolvedMention">
    <w:name w:val="Unresolved Mention"/>
    <w:basedOn w:val="DefaultParagraphFont"/>
    <w:uiPriority w:val="99"/>
    <w:semiHidden/>
    <w:unhideWhenUsed/>
    <w:rsid w:val="002D6248"/>
    <w:rPr>
      <w:color w:val="605E5C"/>
      <w:shd w:val="clear" w:color="auto" w:fill="E1DFDD"/>
    </w:rPr>
  </w:style>
  <w:style w:type="paragraph" w:styleId="BalloonText">
    <w:name w:val="Balloon Text"/>
    <w:basedOn w:val="Normal"/>
    <w:link w:val="BalloonTextChar"/>
    <w:uiPriority w:val="99"/>
    <w:semiHidden/>
    <w:unhideWhenUsed/>
    <w:rsid w:val="00351E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C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6A5E"/>
    <w:rPr>
      <w:b/>
      <w:bCs/>
    </w:rPr>
  </w:style>
  <w:style w:type="character" w:customStyle="1" w:styleId="CommentSubjectChar">
    <w:name w:val="Comment Subject Char"/>
    <w:basedOn w:val="CommentTextChar"/>
    <w:link w:val="CommentSubject"/>
    <w:uiPriority w:val="99"/>
    <w:semiHidden/>
    <w:rsid w:val="00C46A5E"/>
    <w:rPr>
      <w:b/>
      <w:bCs/>
    </w:rPr>
  </w:style>
  <w:style w:type="paragraph" w:styleId="Revision">
    <w:name w:val="Revision"/>
    <w:hidden/>
    <w:uiPriority w:val="99"/>
    <w:semiHidden/>
    <w:rsid w:val="009C0695"/>
    <w:pPr>
      <w:spacing w:before="0" w:after="0" w:line="240" w:lineRule="auto"/>
    </w:pPr>
    <w:rPr>
      <w:sz w:val="22"/>
    </w:rPr>
  </w:style>
  <w:style w:type="table" w:customStyle="1" w:styleId="TableGrid1">
    <w:name w:val="Table Grid1"/>
    <w:basedOn w:val="TableNormal"/>
    <w:next w:val="TableGrid"/>
    <w:uiPriority w:val="39"/>
    <w:rsid w:val="00023C3A"/>
    <w:pPr>
      <w:spacing w:before="0" w:after="0" w:line="240" w:lineRule="auto"/>
    </w:pPr>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E73F4"/>
    <w:rPr>
      <w:sz w:val="22"/>
    </w:rPr>
  </w:style>
  <w:style w:type="paragraph" w:styleId="ListBullet">
    <w:name w:val="List Bullet"/>
    <w:basedOn w:val="Normal"/>
    <w:uiPriority w:val="99"/>
    <w:unhideWhenUsed/>
    <w:rsid w:val="00217D7B"/>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vco Colours">
      <a:dk1>
        <a:srgbClr val="171616"/>
      </a:dk1>
      <a:lt1>
        <a:sysClr val="window" lastClr="FFFFFF"/>
      </a:lt1>
      <a:dk2>
        <a:srgbClr val="44546A"/>
      </a:dk2>
      <a:lt2>
        <a:srgbClr val="E7E6E6"/>
      </a:lt2>
      <a:accent1>
        <a:srgbClr val="006EC7"/>
      </a:accent1>
      <a:accent2>
        <a:srgbClr val="ED7D31"/>
      </a:accent2>
      <a:accent3>
        <a:srgbClr val="A5A5A5"/>
      </a:accent3>
      <a:accent4>
        <a:srgbClr val="FFC000"/>
      </a:accent4>
      <a:accent5>
        <a:srgbClr val="00A3E0"/>
      </a:accent5>
      <a:accent6>
        <a:srgbClr val="70AD47"/>
      </a:accent6>
      <a:hlink>
        <a:srgbClr val="006EC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789D7-E052-4B91-9CAB-AF5346BA6871}">
  <ds:schemaRefs>
    <ds:schemaRef ds:uri="http://schemas.openxmlformats.org/officeDocument/2006/bibliography"/>
  </ds:schemaRefs>
</ds:datastoreItem>
</file>

<file path=customXml/itemProps2.xml><?xml version="1.0" encoding="utf-8"?>
<ds:datastoreItem xmlns:ds="http://schemas.openxmlformats.org/officeDocument/2006/customXml" ds:itemID="{3C7E23E0-F70C-4F81-B4C5-7F7E019B2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8E315-4710-4F87-834B-730FE89C2C26}">
  <ds:schemaRefs>
    <ds:schemaRef ds:uri="http://schemas.microsoft.com/sharepoint/v3/contenttype/forms"/>
  </ds:schemaRefs>
</ds:datastoreItem>
</file>

<file path=customXml/itemProps4.xml><?xml version="1.0" encoding="utf-8"?>
<ds:datastoreItem xmlns:ds="http://schemas.openxmlformats.org/officeDocument/2006/customXml" ds:itemID="{BDEE79EB-0657-49DB-9659-2DBC5ED24AF6}"/>
</file>

<file path=docProps/app.xml><?xml version="1.0" encoding="utf-8"?>
<Properties xmlns="http://schemas.openxmlformats.org/officeDocument/2006/extended-properties" xmlns:vt="http://schemas.openxmlformats.org/officeDocument/2006/docPropsVTypes">
  <Template>Normal.dotm</Template>
  <TotalTime>211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Procedure for Managing the Musculoskeletal Injury (MSI)   Safety Program</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Managing the Musculoskeletal Injury (MSI)   Safety Program</dc:title>
  <dc:subject/>
  <dc:creator>Micheal Rinsma</dc:creator>
  <cp:keywords/>
  <dc:description/>
  <cp:lastModifiedBy>Michael Rinsma</cp:lastModifiedBy>
  <cp:revision>6</cp:revision>
  <cp:lastPrinted>2020-07-02T19:36:00Z</cp:lastPrinted>
  <dcterms:created xsi:type="dcterms:W3CDTF">2020-11-10T14:01:00Z</dcterms:created>
  <dcterms:modified xsi:type="dcterms:W3CDTF">2021-11-30T17:56:00Z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0x0101007698D2FD6D0D774D8CFBD1193693F913</vt:lpwstr>
  </property>
</Properties>
</file>