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A0C" w14:textId="5F67D8AC" w:rsidR="00BE73F4" w:rsidRPr="00AA24BB" w:rsidRDefault="005C101B" w:rsidP="00B300E7">
      <w:pPr>
        <w:spacing w:before="0" w:after="120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A774F36" wp14:editId="7165DCDA">
                <wp:simplePos x="0" y="0"/>
                <wp:positionH relativeFrom="column">
                  <wp:posOffset>4838700</wp:posOffset>
                </wp:positionH>
                <wp:positionV relativeFrom="paragraph">
                  <wp:posOffset>142875</wp:posOffset>
                </wp:positionV>
                <wp:extent cx="2065020" cy="5124450"/>
                <wp:effectExtent l="0" t="0" r="0" b="0"/>
                <wp:wrapTight wrapText="bothSides">
                  <wp:wrapPolygon edited="0">
                    <wp:start x="0" y="0"/>
                    <wp:lineTo x="0" y="21520"/>
                    <wp:lineTo x="21321" y="21520"/>
                    <wp:lineTo x="21321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5124450"/>
                        </a:xfrm>
                        <a:prstGeom prst="rect">
                          <a:avLst/>
                        </a:prstGeom>
                        <a:solidFill>
                          <a:srgbClr val="5EE0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AA68" id="Rectangle 14" o:spid="_x0000_s1026" style="position:absolute;margin-left:381pt;margin-top:11.25pt;width:162.6pt;height:403.5pt;z-index:251651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" fillcolor="#5ee045" stroked="f" strokeweight="1pt">
                <w10:wrap type="tight"/>
              </v:rect>
            </w:pict>
          </mc:Fallback>
        </mc:AlternateContent>
      </w: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2095" behindDoc="0" locked="0" layoutInCell="1" allowOverlap="1" wp14:anchorId="5D10A1FF" wp14:editId="632863A8">
            <wp:simplePos x="0" y="0"/>
            <wp:positionH relativeFrom="column">
              <wp:posOffset>4838700</wp:posOffset>
            </wp:positionH>
            <wp:positionV relativeFrom="paragraph">
              <wp:posOffset>142875</wp:posOffset>
            </wp:positionV>
            <wp:extent cx="2062480" cy="2466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9" r="19091"/>
                    <a:stretch/>
                  </pic:blipFill>
                  <pic:spPr bwMode="auto">
                    <a:xfrm>
                      <a:off x="0" y="0"/>
                      <a:ext cx="20624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1F2">
        <w:rPr>
          <w:b/>
          <w:bCs/>
          <w:color w:val="0070C0"/>
          <w:sz w:val="28"/>
          <w:szCs w:val="28"/>
        </w:rPr>
        <w:t>Winter Work – Winter Driving</w:t>
      </w:r>
    </w:p>
    <w:p w14:paraId="6CCF1B0C" w14:textId="65EA71EA" w:rsidR="00355335" w:rsidRDefault="00857586" w:rsidP="00B300E7">
      <w:pPr>
        <w:spacing w:before="0" w:after="120"/>
      </w:pPr>
      <w:r>
        <w:t xml:space="preserve">Accidents while driving in the winter increase dramatically and many people don’t understand winter driving or fail to foresee </w:t>
      </w:r>
      <w:r w:rsidR="00252901">
        <w:t xml:space="preserve">how the weather conditions will impact their journey. </w:t>
      </w:r>
    </w:p>
    <w:p w14:paraId="7C0CBA29" w14:textId="6577D3FE" w:rsidR="007D4975" w:rsidRPr="00D651F2" w:rsidRDefault="004D6A99" w:rsidP="00D651F2">
      <w:pPr>
        <w:spacing w:before="0" w:after="0"/>
        <w:rPr>
          <w:b/>
          <w:bCs/>
          <w:color w:val="0070C0"/>
          <w:sz w:val="28"/>
          <w:szCs w:val="24"/>
        </w:rPr>
      </w:pPr>
      <w:r w:rsidRPr="004D6A99">
        <w:rPr>
          <w:b/>
          <w:bCs/>
          <w:color w:val="0070C0"/>
          <w:sz w:val="28"/>
          <w:szCs w:val="24"/>
        </w:rPr>
        <w:t xml:space="preserve"> </w:t>
      </w:r>
      <w:r w:rsidRPr="008A1629">
        <w:rPr>
          <w:b/>
          <w:bCs/>
          <w:color w:val="0070C0"/>
          <w:sz w:val="28"/>
          <w:szCs w:val="24"/>
        </w:rPr>
        <w:t>Here are some examples that can lead to injury</w:t>
      </w:r>
      <w:r>
        <w:rPr>
          <w:b/>
          <w:bCs/>
          <w:color w:val="0070C0"/>
          <w:sz w:val="28"/>
          <w:szCs w:val="24"/>
        </w:rPr>
        <w:t xml:space="preserve"> while driving</w:t>
      </w:r>
      <w:r w:rsidR="008A1629" w:rsidRPr="008A1629">
        <w:rPr>
          <w:b/>
          <w:bCs/>
          <w:color w:val="0070C0"/>
          <w:sz w:val="28"/>
          <w:szCs w:val="24"/>
        </w:rPr>
        <w:t>:</w:t>
      </w:r>
    </w:p>
    <w:p w14:paraId="4C40193E" w14:textId="023ABA71" w:rsidR="00EA080C" w:rsidRPr="00EA080C" w:rsidRDefault="004D6A99" w:rsidP="00A904FD">
      <w:pPr>
        <w:pStyle w:val="ListParagraph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rPr>
          <w:rFonts w:cstheme="minorHAnsi"/>
          <w:bCs/>
          <w:color w:val="171616" w:themeColor="text1"/>
          <w:kern w:val="24"/>
          <w:lang w:eastAsia="en-CA"/>
        </w:rPr>
      </w:pPr>
      <w:r>
        <w:rPr>
          <w:rFonts w:cstheme="minorHAnsi"/>
          <w:bCs/>
          <w:color w:val="171616" w:themeColor="text1"/>
          <w:kern w:val="24"/>
          <w:lang w:eastAsia="en-CA"/>
        </w:rPr>
        <w:t>Poor traction</w:t>
      </w:r>
      <w:r w:rsidR="00EA080C">
        <w:rPr>
          <w:rFonts w:cstheme="minorHAnsi"/>
          <w:bCs/>
          <w:color w:val="171616" w:themeColor="text1"/>
          <w:kern w:val="24"/>
          <w:lang w:eastAsia="en-CA"/>
        </w:rPr>
        <w:t xml:space="preserve"> caused by slippery roads or vehicle tires leading to an inability to start or stop moving a vehicle.</w:t>
      </w:r>
    </w:p>
    <w:p w14:paraId="478E9B38" w14:textId="2129B630" w:rsidR="00EA080C" w:rsidRDefault="00EA080C" w:rsidP="00A904FD">
      <w:pPr>
        <w:pStyle w:val="ListParagraph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rPr>
          <w:rFonts w:cstheme="minorHAnsi"/>
          <w:bCs/>
          <w:color w:val="171616" w:themeColor="text1"/>
          <w:kern w:val="24"/>
          <w:lang w:eastAsia="en-CA"/>
        </w:rPr>
      </w:pPr>
      <w:r>
        <w:rPr>
          <w:rFonts w:cstheme="minorHAnsi"/>
          <w:bCs/>
          <w:color w:val="171616" w:themeColor="text1"/>
          <w:kern w:val="24"/>
          <w:lang w:eastAsia="en-CA"/>
        </w:rPr>
        <w:t>The inability to see other vehicles or be seen by other vehicles</w:t>
      </w:r>
      <w:r w:rsidR="0076510A">
        <w:rPr>
          <w:rFonts w:cstheme="minorHAnsi"/>
          <w:bCs/>
          <w:color w:val="171616" w:themeColor="text1"/>
          <w:kern w:val="24"/>
          <w:lang w:eastAsia="en-CA"/>
        </w:rPr>
        <w:t xml:space="preserve"> </w:t>
      </w:r>
      <w:proofErr w:type="gramStart"/>
      <w:r w:rsidR="0076510A">
        <w:rPr>
          <w:rFonts w:cstheme="minorHAnsi"/>
          <w:bCs/>
          <w:color w:val="171616" w:themeColor="text1"/>
          <w:kern w:val="24"/>
          <w:lang w:eastAsia="en-CA"/>
        </w:rPr>
        <w:t>caused</w:t>
      </w:r>
      <w:proofErr w:type="gramEnd"/>
      <w:r w:rsidR="0076510A">
        <w:rPr>
          <w:rFonts w:cstheme="minorHAnsi"/>
          <w:bCs/>
          <w:color w:val="171616" w:themeColor="text1"/>
          <w:kern w:val="24"/>
          <w:lang w:eastAsia="en-CA"/>
        </w:rPr>
        <w:t xml:space="preserve"> by s</w:t>
      </w:r>
      <w:r w:rsidR="00E03FE6">
        <w:rPr>
          <w:rFonts w:cstheme="minorHAnsi"/>
          <w:bCs/>
          <w:color w:val="171616" w:themeColor="text1"/>
          <w:kern w:val="24"/>
          <w:lang w:eastAsia="en-CA"/>
        </w:rPr>
        <w:t>now or ice covered windows.</w:t>
      </w:r>
    </w:p>
    <w:p w14:paraId="4FD2D89C" w14:textId="087BEE34" w:rsidR="00E03FE6" w:rsidRDefault="00E03FE6" w:rsidP="00A904FD">
      <w:pPr>
        <w:pStyle w:val="ListParagraph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rPr>
          <w:rFonts w:cstheme="minorHAnsi"/>
          <w:bCs/>
          <w:color w:val="171616" w:themeColor="text1"/>
          <w:kern w:val="24"/>
          <w:lang w:eastAsia="en-CA"/>
        </w:rPr>
      </w:pPr>
      <w:r>
        <w:rPr>
          <w:rFonts w:cstheme="minorHAnsi"/>
          <w:bCs/>
          <w:color w:val="171616" w:themeColor="text1"/>
          <w:kern w:val="24"/>
          <w:lang w:eastAsia="en-CA"/>
        </w:rPr>
        <w:t>Speeding and not driving to the weather conditions.</w:t>
      </w:r>
    </w:p>
    <w:p w14:paraId="4B0BFFD2" w14:textId="1A497271" w:rsidR="00E03FE6" w:rsidRDefault="00B300E7" w:rsidP="00A904FD">
      <w:pPr>
        <w:pStyle w:val="ListParagraph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rPr>
          <w:rFonts w:cstheme="minorHAnsi"/>
          <w:bCs/>
          <w:color w:val="171616" w:themeColor="text1"/>
          <w:kern w:val="24"/>
          <w:lang w:eastAsia="en-CA"/>
        </w:rPr>
      </w:pPr>
      <w:r w:rsidRPr="00DC0F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B5D75" wp14:editId="562737EE">
                <wp:simplePos x="0" y="0"/>
                <wp:positionH relativeFrom="column">
                  <wp:posOffset>4838700</wp:posOffset>
                </wp:positionH>
                <wp:positionV relativeFrom="page">
                  <wp:posOffset>3752849</wp:posOffset>
                </wp:positionV>
                <wp:extent cx="2062480" cy="2486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4B557" w14:textId="47C16AD9" w:rsidR="009404D0" w:rsidRPr="005C101B" w:rsidRDefault="005C101B" w:rsidP="005C101B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101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Have a Journey Management Plan.</w:t>
                            </w:r>
                          </w:p>
                          <w:p w14:paraId="622CF187" w14:textId="713ABB0E" w:rsidR="005C101B" w:rsidRPr="005C101B" w:rsidRDefault="005C101B" w:rsidP="005C101B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5270151" w14:textId="238D2C77" w:rsidR="005C101B" w:rsidRPr="005C101B" w:rsidRDefault="005C101B" w:rsidP="005C101B">
                            <w:pPr>
                              <w:spacing w:before="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101B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Let your supervisor (or loved one) know of your route, when you leave, when you plan to get there, and when you arrive.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5D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1pt;margin-top:295.5pt;width:162.4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" filled="f" stroked="f" strokeweight=".5pt">
                <v:textbox>
                  <w:txbxContent>
                    <w:p w14:paraId="1CF4B557" w14:textId="47C16AD9" w:rsidR="009404D0" w:rsidRPr="005C101B" w:rsidRDefault="005C101B" w:rsidP="005C101B">
                      <w:pPr>
                        <w:spacing w:before="0" w:after="0" w:line="240" w:lineRule="auto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101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Have a Journey Management Plan.</w:t>
                      </w:r>
                    </w:p>
                    <w:p w14:paraId="622CF187" w14:textId="713ABB0E" w:rsidR="005C101B" w:rsidRPr="005C101B" w:rsidRDefault="005C101B" w:rsidP="005C101B">
                      <w:pPr>
                        <w:spacing w:before="0" w:after="0" w:line="240" w:lineRule="auto"/>
                        <w:rPr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5270151" w14:textId="238D2C77" w:rsidR="005C101B" w:rsidRPr="005C101B" w:rsidRDefault="005C101B" w:rsidP="005C101B">
                      <w:pPr>
                        <w:spacing w:before="0"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101B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Let your supervisor (or loved one) know of your route, when you leave, when you plan to get there, and when you arrive.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3FE6">
        <w:rPr>
          <w:rFonts w:cstheme="minorHAnsi"/>
          <w:bCs/>
          <w:color w:val="171616" w:themeColor="text1"/>
          <w:kern w:val="24"/>
          <w:lang w:eastAsia="en-CA"/>
        </w:rPr>
        <w:t xml:space="preserve">Distracted driving, like using a cellphone, doing your make up, letting </w:t>
      </w:r>
      <w:r>
        <w:rPr>
          <w:rFonts w:cstheme="minorHAnsi"/>
          <w:bCs/>
          <w:color w:val="171616" w:themeColor="text1"/>
          <w:kern w:val="24"/>
          <w:lang w:eastAsia="en-CA"/>
        </w:rPr>
        <w:t>your</w:t>
      </w:r>
      <w:r w:rsidR="00E03FE6">
        <w:rPr>
          <w:rFonts w:cstheme="minorHAnsi"/>
          <w:bCs/>
          <w:color w:val="171616" w:themeColor="text1"/>
          <w:kern w:val="24"/>
          <w:lang w:eastAsia="en-CA"/>
        </w:rPr>
        <w:t xml:space="preserve"> mind wander off task.</w:t>
      </w:r>
    </w:p>
    <w:p w14:paraId="75572BD1" w14:textId="2EEB7738" w:rsidR="00EA080C" w:rsidRPr="00D651F2" w:rsidRDefault="00355347" w:rsidP="00B300E7">
      <w:pPr>
        <w:pStyle w:val="ListParagraph"/>
        <w:numPr>
          <w:ilvl w:val="0"/>
          <w:numId w:val="39"/>
        </w:numPr>
        <w:spacing w:before="0" w:after="120" w:line="240" w:lineRule="auto"/>
        <w:ind w:left="714" w:hanging="357"/>
        <w:contextualSpacing w:val="0"/>
        <w:rPr>
          <w:rFonts w:cstheme="minorHAnsi"/>
          <w:bCs/>
          <w:color w:val="171616" w:themeColor="text1"/>
          <w:kern w:val="24"/>
          <w:lang w:eastAsia="en-CA"/>
        </w:rPr>
      </w:pPr>
      <w:r>
        <w:rPr>
          <w:rFonts w:cstheme="minorHAnsi"/>
          <w:bCs/>
          <w:color w:val="171616" w:themeColor="text1"/>
          <w:kern w:val="24"/>
          <w:lang w:eastAsia="en-CA"/>
        </w:rPr>
        <w:t xml:space="preserve">Following </w:t>
      </w:r>
      <w:r w:rsidR="00B300E7">
        <w:rPr>
          <w:rFonts w:cstheme="minorHAnsi"/>
          <w:bCs/>
          <w:color w:val="171616" w:themeColor="text1"/>
          <w:kern w:val="24"/>
          <w:lang w:eastAsia="en-CA"/>
        </w:rPr>
        <w:t>too</w:t>
      </w:r>
      <w:r>
        <w:rPr>
          <w:rFonts w:cstheme="minorHAnsi"/>
          <w:bCs/>
          <w:color w:val="171616" w:themeColor="text1"/>
          <w:kern w:val="24"/>
          <w:lang w:eastAsia="en-CA"/>
        </w:rPr>
        <w:t xml:space="preserve"> closely to the vehicle in front of you </w:t>
      </w:r>
      <w:proofErr w:type="gramStart"/>
      <w:r>
        <w:rPr>
          <w:rFonts w:cstheme="minorHAnsi"/>
          <w:bCs/>
          <w:color w:val="171616" w:themeColor="text1"/>
          <w:kern w:val="24"/>
          <w:lang w:eastAsia="en-CA"/>
        </w:rPr>
        <w:t>increasing</w:t>
      </w:r>
      <w:proofErr w:type="gramEnd"/>
      <w:r>
        <w:rPr>
          <w:rFonts w:cstheme="minorHAnsi"/>
          <w:bCs/>
          <w:color w:val="171616" w:themeColor="text1"/>
          <w:kern w:val="24"/>
          <w:lang w:eastAsia="en-CA"/>
        </w:rPr>
        <w:t xml:space="preserve"> the risk of a rear end collision. </w:t>
      </w:r>
    </w:p>
    <w:p w14:paraId="3C82C504" w14:textId="3F62E327" w:rsidR="00F875E9" w:rsidRPr="008A1629" w:rsidRDefault="008A1629" w:rsidP="00B300E7">
      <w:pPr>
        <w:spacing w:before="0" w:after="0" w:line="240" w:lineRule="auto"/>
        <w:rPr>
          <w:b/>
          <w:bCs/>
          <w:color w:val="0070C0"/>
          <w:sz w:val="28"/>
          <w:szCs w:val="24"/>
        </w:rPr>
      </w:pPr>
      <w:r w:rsidRPr="00577B19">
        <w:rPr>
          <w:rFonts w:cstheme="minorHAnsi"/>
          <w:bCs/>
          <w:color w:val="171616" w:themeColor="text1"/>
          <w:kern w:val="24"/>
          <w:lang w:eastAsia="en-CA"/>
        </w:rPr>
        <w:t xml:space="preserve"> </w:t>
      </w:r>
      <w:r w:rsidR="00F875E9">
        <w:rPr>
          <w:b/>
          <w:bCs/>
          <w:color w:val="0070C0"/>
          <w:sz w:val="28"/>
          <w:szCs w:val="24"/>
        </w:rPr>
        <w:t>How to protect yourself and others</w:t>
      </w:r>
      <w:r w:rsidR="00F875E9" w:rsidRPr="008A1629">
        <w:rPr>
          <w:b/>
          <w:bCs/>
          <w:color w:val="0070C0"/>
          <w:sz w:val="28"/>
          <w:szCs w:val="24"/>
        </w:rPr>
        <w:t>:</w:t>
      </w:r>
    </w:p>
    <w:p w14:paraId="48D10169" w14:textId="5609484F" w:rsidR="00E019F1" w:rsidRDefault="00E019F1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 xml:space="preserve">Remove </w:t>
      </w:r>
      <w:r w:rsidR="00B300E7">
        <w:t xml:space="preserve">your </w:t>
      </w:r>
      <w:r>
        <w:t xml:space="preserve">summer </w:t>
      </w:r>
      <w:r w:rsidR="00B300E7">
        <w:t>tires</w:t>
      </w:r>
      <w:r>
        <w:t xml:space="preserve"> and ensure your winter tires are winter ready, having at</w:t>
      </w:r>
      <w:r w:rsidRPr="00355347">
        <w:t xml:space="preserve"> least </w:t>
      </w:r>
      <w:proofErr w:type="gramStart"/>
      <w:r w:rsidRPr="00355347">
        <w:t>6/32</w:t>
      </w:r>
      <w:r>
        <w:t xml:space="preserve"> </w:t>
      </w:r>
      <w:r w:rsidRPr="00355347">
        <w:t>inch deep</w:t>
      </w:r>
      <w:proofErr w:type="gramEnd"/>
      <w:r w:rsidRPr="00355347">
        <w:t xml:space="preserve"> tread</w:t>
      </w:r>
      <w:r>
        <w:t xml:space="preserve"> for adequate traction.</w:t>
      </w:r>
    </w:p>
    <w:p w14:paraId="0B28A8E1" w14:textId="4BEE8544" w:rsidR="00E019F1" w:rsidRDefault="00E019F1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 w:rsidRPr="00E019F1">
        <w:t xml:space="preserve">Check </w:t>
      </w:r>
      <w:r>
        <w:t xml:space="preserve">the </w:t>
      </w:r>
      <w:r w:rsidRPr="00E019F1">
        <w:t xml:space="preserve">tire pressure at least </w:t>
      </w:r>
      <w:r>
        <w:t>and ensure it is at or near its recommended PSI.</w:t>
      </w:r>
    </w:p>
    <w:p w14:paraId="48E477FC" w14:textId="40E6A70D" w:rsidR="00355347" w:rsidRDefault="0092137E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 xml:space="preserve">Clear the </w:t>
      </w:r>
      <w:proofErr w:type="gramStart"/>
      <w:r>
        <w:t>vehicle</w:t>
      </w:r>
      <w:proofErr w:type="gramEnd"/>
      <w:r>
        <w:t xml:space="preserve"> of snow and the windows of ic</w:t>
      </w:r>
      <w:r w:rsidR="00B300E7">
        <w:t>e</w:t>
      </w:r>
      <w:r>
        <w:t xml:space="preserve"> so you have maximum visibly while driving.</w:t>
      </w:r>
    </w:p>
    <w:p w14:paraId="38F75278" w14:textId="764062BC" w:rsidR="00E019F1" w:rsidRDefault="00E03FE6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>Make any adjustments to you</w:t>
      </w:r>
      <w:r w:rsidR="0092137E">
        <w:t>r</w:t>
      </w:r>
      <w:r>
        <w:t xml:space="preserve"> vehicle mirrors, temperature, seat</w:t>
      </w:r>
      <w:r w:rsidR="0092137E">
        <w:t>, radio</w:t>
      </w:r>
      <w:r>
        <w:t xml:space="preserve"> etc. before you start driving.</w:t>
      </w:r>
    </w:p>
    <w:p w14:paraId="4BAE24A1" w14:textId="587BD1F8" w:rsidR="0092137E" w:rsidRDefault="0092137E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>Secure any loose objects to limit distractions.</w:t>
      </w:r>
    </w:p>
    <w:p w14:paraId="2322132D" w14:textId="30FC3157" w:rsidR="00355347" w:rsidRDefault="0092137E" w:rsidP="00A904FD">
      <w:pPr>
        <w:pStyle w:val="ListParagraph"/>
        <w:numPr>
          <w:ilvl w:val="0"/>
          <w:numId w:val="39"/>
        </w:numPr>
        <w:spacing w:before="120" w:after="120"/>
        <w:ind w:left="714" w:hanging="357"/>
        <w:contextualSpacing w:val="0"/>
      </w:pPr>
      <w:r>
        <w:t xml:space="preserve">Assess the weather forecast and road conditions so you can better time and plan your trip. </w:t>
      </w:r>
    </w:p>
    <w:p w14:paraId="3ECA0D5F" w14:textId="202FC12C" w:rsidR="00DC0F83" w:rsidRPr="00E712C8" w:rsidRDefault="00DC0F83" w:rsidP="00B300E7">
      <w:pPr>
        <w:spacing w:before="0" w:after="120"/>
        <w:rPr>
          <w:b/>
          <w:bCs/>
          <w:color w:val="0070C0"/>
          <w:sz w:val="28"/>
          <w:szCs w:val="24"/>
        </w:rPr>
      </w:pPr>
      <w:r w:rsidRPr="00E712C8">
        <w:rPr>
          <w:b/>
          <w:bCs/>
          <w:color w:val="0070C0"/>
          <w:sz w:val="28"/>
          <w:szCs w:val="24"/>
        </w:rPr>
        <w:t>Summary</w:t>
      </w:r>
    </w:p>
    <w:p w14:paraId="27B61B87" w14:textId="5A7D3F5A" w:rsidR="00787028" w:rsidRDefault="00D0353F" w:rsidP="00D0353F">
      <w:pPr>
        <w:spacing w:before="0" w:after="120"/>
      </w:pPr>
      <w:r w:rsidRPr="00DC0F83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C3AEE5" wp14:editId="00C5AD12">
                <wp:simplePos x="0" y="0"/>
                <wp:positionH relativeFrom="margin">
                  <wp:posOffset>0</wp:posOffset>
                </wp:positionH>
                <wp:positionV relativeFrom="page">
                  <wp:posOffset>8039100</wp:posOffset>
                </wp:positionV>
                <wp:extent cx="6929755" cy="1343025"/>
                <wp:effectExtent l="0" t="0" r="4445" b="9525"/>
                <wp:wrapTight wrapText="bothSides">
                  <wp:wrapPolygon edited="0">
                    <wp:start x="0" y="0"/>
                    <wp:lineTo x="0" y="21447"/>
                    <wp:lineTo x="21554" y="21447"/>
                    <wp:lineTo x="21554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1343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60D3" id="Rectangle 24" o:spid="_x0000_s1026" style="position:absolute;margin-left:0;margin-top:633pt;width:545.65pt;height:10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" fillcolor="#0070c0" stroked="f" strokeweight="1pt">
                <w10:wrap type="tight" anchorx="margin" anchory="page"/>
              </v:rect>
            </w:pict>
          </mc:Fallback>
        </mc:AlternateContent>
      </w:r>
      <w:r w:rsidRPr="00DC0F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2F3EC" wp14:editId="637E6B45">
                <wp:simplePos x="0" y="0"/>
                <wp:positionH relativeFrom="margin">
                  <wp:posOffset>200025</wp:posOffset>
                </wp:positionH>
                <wp:positionV relativeFrom="page">
                  <wp:posOffset>8010525</wp:posOffset>
                </wp:positionV>
                <wp:extent cx="6457950" cy="1476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69BC5" w14:textId="0EB81D64" w:rsidR="00DC0F83" w:rsidRPr="00320245" w:rsidRDefault="00DC0F83" w:rsidP="00320245">
                            <w:pPr>
                              <w:spacing w:before="0" w:after="16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024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Let’s discuss what could affect you and your co-workers</w:t>
                            </w:r>
                            <w:r w:rsidR="00B300E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6E2BB71" w14:textId="55BBC889" w:rsidR="00DC0F83" w:rsidRPr="00320245" w:rsidRDefault="00DC0F83" w:rsidP="00320245">
                            <w:pPr>
                              <w:spacing w:before="0" w:line="240" w:lineRule="auto"/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List </w:t>
                            </w:r>
                            <w:r w:rsidR="00185A87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some of the potential hazards you can think of on your journey to work </w:t>
                            </w:r>
                            <w:proofErr w:type="gramStart"/>
                            <w:r w:rsidR="00185A87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today</w:t>
                            </w: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?</w:t>
                            </w:r>
                            <w:proofErr w:type="gramEnd"/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  </w:t>
                            </w:r>
                          </w:p>
                          <w:p w14:paraId="24063D82" w14:textId="3AED837A" w:rsidR="00DC0F83" w:rsidRPr="00320245" w:rsidRDefault="00DC0F83" w:rsidP="00320245">
                            <w:pPr>
                              <w:spacing w:before="0" w:line="240" w:lineRule="auto"/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Can you list some ways </w:t>
                            </w:r>
                            <w:r w:rsidR="00185A87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to eliminate or mitigate the hazard(s) you mentioned above</w:t>
                            </w: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? </w:t>
                            </w:r>
                          </w:p>
                          <w:p w14:paraId="44FD4664" w14:textId="46C05388" w:rsidR="00185A87" w:rsidRPr="00320245" w:rsidRDefault="00EF7DF4" w:rsidP="00320245">
                            <w:pPr>
                              <w:spacing w:before="0" w:line="240" w:lineRule="auto"/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Ask yourself</w:t>
                            </w:r>
                            <w:r w:rsidR="00320245"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,</w:t>
                            </w: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320245"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did I</w:t>
                            </w:r>
                            <w:r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 xml:space="preserve"> take the necessary precautions to </w:t>
                            </w:r>
                            <w:r w:rsidR="00185A87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ensure my vehicle is winter ready b</w:t>
                            </w:r>
                            <w:r w:rsidR="00320245" w:rsidRP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efore leaving my house today</w:t>
                            </w:r>
                            <w:r w:rsidR="00320245">
                              <w:rPr>
                                <w:rFonts w:cstheme="minorHAnsi"/>
                                <w:color w:val="FFFFFF" w:themeColor="background1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F3EC" id="Text Box 25" o:spid="_x0000_s1027" type="#_x0000_t202" style="position:absolute;margin-left:15.75pt;margin-top:630.75pt;width:508.5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" filled="f" stroked="f" strokeweight=".5pt">
                <v:textbox>
                  <w:txbxContent>
                    <w:p w14:paraId="52969BC5" w14:textId="0EB81D64" w:rsidR="00DC0F83" w:rsidRPr="00320245" w:rsidRDefault="00DC0F83" w:rsidP="00320245">
                      <w:pPr>
                        <w:spacing w:before="0" w:after="16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024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Let’s discuss what could affect you and your co-workers</w:t>
                      </w:r>
                      <w:r w:rsidR="00B300E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76E2BB71" w14:textId="55BBC889" w:rsidR="00DC0F83" w:rsidRPr="00320245" w:rsidRDefault="00DC0F83" w:rsidP="00320245">
                      <w:pPr>
                        <w:spacing w:before="0" w:line="240" w:lineRule="auto"/>
                        <w:rPr>
                          <w:rFonts w:cstheme="minorHAnsi"/>
                          <w:color w:val="FFFFFF" w:themeColor="background1"/>
                          <w:szCs w:val="22"/>
                        </w:rPr>
                      </w:pP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List </w:t>
                      </w:r>
                      <w:r w:rsidR="00185A87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some of the potential hazards you can think of on your journey to work </w:t>
                      </w:r>
                      <w:proofErr w:type="gramStart"/>
                      <w:r w:rsidR="00185A87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today</w:t>
                      </w: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?</w:t>
                      </w:r>
                      <w:proofErr w:type="gramEnd"/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  </w:t>
                      </w:r>
                    </w:p>
                    <w:p w14:paraId="24063D82" w14:textId="3AED837A" w:rsidR="00DC0F83" w:rsidRPr="00320245" w:rsidRDefault="00DC0F83" w:rsidP="00320245">
                      <w:pPr>
                        <w:spacing w:before="0" w:line="240" w:lineRule="auto"/>
                        <w:rPr>
                          <w:rFonts w:cstheme="minorHAnsi"/>
                          <w:color w:val="FFFFFF" w:themeColor="background1"/>
                          <w:szCs w:val="22"/>
                        </w:rPr>
                      </w:pP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Can you list some ways </w:t>
                      </w:r>
                      <w:r w:rsidR="00185A87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to eliminate or mitigate the hazard(s) you mentioned above</w:t>
                      </w: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? </w:t>
                      </w:r>
                    </w:p>
                    <w:p w14:paraId="44FD4664" w14:textId="46C05388" w:rsidR="00185A87" w:rsidRPr="00320245" w:rsidRDefault="00EF7DF4" w:rsidP="00320245">
                      <w:pPr>
                        <w:spacing w:before="0" w:line="240" w:lineRule="auto"/>
                        <w:rPr>
                          <w:rFonts w:cstheme="minorHAnsi"/>
                          <w:color w:val="FFFFFF" w:themeColor="background1"/>
                          <w:szCs w:val="22"/>
                        </w:rPr>
                      </w:pP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Ask yourself</w:t>
                      </w:r>
                      <w:r w:rsidR="00320245"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,</w:t>
                      </w: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="00320245"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did I</w:t>
                      </w:r>
                      <w:r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 xml:space="preserve"> take the necessary precautions to </w:t>
                      </w:r>
                      <w:r w:rsidR="00185A87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ensure my vehicle is winter ready b</w:t>
                      </w:r>
                      <w:r w:rsidR="00320245" w:rsidRP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efore leaving my house today</w:t>
                      </w:r>
                      <w:r w:rsidR="00320245">
                        <w:rPr>
                          <w:rFonts w:cstheme="minorHAnsi"/>
                          <w:color w:val="FFFFFF" w:themeColor="background1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7165">
        <w:t xml:space="preserve">Driving defensively demands the </w:t>
      </w:r>
      <w:proofErr w:type="gramStart"/>
      <w:r w:rsidR="00FF7165">
        <w:t>driver’s</w:t>
      </w:r>
      <w:proofErr w:type="gramEnd"/>
      <w:r w:rsidR="00FF7165">
        <w:t xml:space="preserve"> be </w:t>
      </w:r>
      <w:r w:rsidR="00FF7165" w:rsidRPr="00FF7165">
        <w:t>responsib</w:t>
      </w:r>
      <w:r w:rsidR="00FF7165">
        <w:t>le,</w:t>
      </w:r>
      <w:r w:rsidR="00FF7165" w:rsidRPr="00FF7165">
        <w:t xml:space="preserve"> alert and cautious</w:t>
      </w:r>
      <w:r w:rsidR="00FF7165">
        <w:t xml:space="preserve">. </w:t>
      </w:r>
      <w:proofErr w:type="gramStart"/>
      <w:r w:rsidR="00FF7165">
        <w:t>Planning,</w:t>
      </w:r>
      <w:proofErr w:type="gramEnd"/>
      <w:r w:rsidR="00FF7165">
        <w:t xml:space="preserve"> and preparing your journey will help mitigate the potential hazards before your start </w:t>
      </w:r>
      <w:r w:rsidR="006F7F1E">
        <w:t>to</w:t>
      </w:r>
      <w:r w:rsidR="00FF7165">
        <w:t xml:space="preserve"> </w:t>
      </w:r>
      <w:r w:rsidR="006F7F1E">
        <w:t>drive</w:t>
      </w:r>
      <w:r w:rsidR="00FF7165">
        <w:t>.</w:t>
      </w:r>
      <w:r w:rsidR="006F7F1E">
        <w:t xml:space="preserve"> You’re the only one who can control your vehicle, so d</w:t>
      </w:r>
      <w:r w:rsidR="006F7F1E" w:rsidRPr="006F7F1E">
        <w:t>on’t rush</w:t>
      </w:r>
      <w:r w:rsidR="006F7F1E">
        <w:t>,</w:t>
      </w:r>
      <w:r w:rsidR="006F7F1E" w:rsidRPr="006F7F1E">
        <w:t xml:space="preserve"> </w:t>
      </w:r>
      <w:r w:rsidR="006F7F1E">
        <w:t>b</w:t>
      </w:r>
      <w:r w:rsidR="006F7F1E" w:rsidRPr="006F7F1E">
        <w:t>e alert, be cautious</w:t>
      </w:r>
      <w:r w:rsidR="006F7F1E">
        <w:t xml:space="preserve"> and</w:t>
      </w:r>
      <w:r w:rsidR="006F7F1E" w:rsidRPr="006F7F1E">
        <w:t xml:space="preserve"> take it slow.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C73D87" w14:paraId="39DAB520" w14:textId="77777777" w:rsidTr="00C73D87">
        <w:trPr>
          <w:trHeight w:val="35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2EB4CC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lastRenderedPageBreak/>
              <w:t>MEETING DESCRIPTION</w:t>
            </w:r>
          </w:p>
        </w:tc>
      </w:tr>
      <w:tr w:rsidR="00C73D87" w14:paraId="68D31C34" w14:textId="77777777" w:rsidTr="00C73D87">
        <w:trPr>
          <w:trHeight w:val="51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5D40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Meeting Date: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24CE" w14:textId="77777777" w:rsidR="00C73D87" w:rsidRDefault="00C73D87">
            <w:pPr>
              <w:spacing w:before="0" w:line="230" w:lineRule="atLeast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FAC2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Time: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AB22" w14:textId="77777777" w:rsidR="00C73D87" w:rsidRDefault="00C73D87">
            <w:pPr>
              <w:spacing w:before="0" w:line="230" w:lineRule="atLeast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1C69469E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E377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Location: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0747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E75E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Supervisor: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9F2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731AF6D6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DCBD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Number in Crew: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120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085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Number Attended: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B7C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3A12B5F7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412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Attended By: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18C4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C80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EB39BB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171616" w:themeColor="text1"/>
                <w:sz w:val="20"/>
              </w:rPr>
            </w:pPr>
            <w:r>
              <w:rPr>
                <w:rFonts w:cstheme="minorHAnsi"/>
                <w:b/>
                <w:bCs/>
                <w:color w:val="171616" w:themeColor="text1"/>
                <w:sz w:val="20"/>
              </w:rPr>
              <w:t>Absent</w:t>
            </w:r>
          </w:p>
        </w:tc>
      </w:tr>
      <w:tr w:rsidR="00C73D87" w14:paraId="5D296288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875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7A4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139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E7EF6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171616" w:themeColor="text1"/>
                <w:sz w:val="20"/>
              </w:rPr>
            </w:pPr>
          </w:p>
        </w:tc>
      </w:tr>
      <w:tr w:rsidR="00C73D87" w14:paraId="7588C060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9F8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B69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D74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085A9A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171616" w:themeColor="text1"/>
                <w:sz w:val="20"/>
              </w:rPr>
            </w:pPr>
          </w:p>
        </w:tc>
      </w:tr>
      <w:tr w:rsidR="00C73D87" w14:paraId="2EDD9598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1B70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535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A9A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5D0033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171616" w:themeColor="text1"/>
                <w:sz w:val="20"/>
              </w:rPr>
            </w:pPr>
          </w:p>
        </w:tc>
      </w:tr>
      <w:tr w:rsidR="00C73D87" w14:paraId="5D90D664" w14:textId="77777777" w:rsidTr="00C73D87">
        <w:trPr>
          <w:trHeight w:val="43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5CF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44A7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C2F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16808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171616" w:themeColor="text1"/>
                <w:sz w:val="20"/>
              </w:rPr>
            </w:pPr>
          </w:p>
        </w:tc>
      </w:tr>
    </w:tbl>
    <w:p w14:paraId="187DB237" w14:textId="77777777" w:rsidR="00C73D87" w:rsidRDefault="00C73D87" w:rsidP="00C73D87">
      <w:pPr>
        <w:spacing w:before="0" w:after="0" w:line="240" w:lineRule="auto"/>
        <w:rPr>
          <w:rFonts w:ascii="Arial" w:eastAsia="Times New Roman" w:hAnsi="Arial" w:cstheme="minorHAnsi"/>
          <w:sz w:val="10"/>
          <w:szCs w:val="1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C73D87" w14:paraId="3A5D59C0" w14:textId="77777777" w:rsidTr="00C73D87">
        <w:trPr>
          <w:trHeight w:val="32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92AB36F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t>REVIEW ITEMS FROM PREVIOUS MEETING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327FCA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INCIDENTS/INJURIES REVIEWED</w:t>
            </w:r>
          </w:p>
        </w:tc>
      </w:tr>
    </w:tbl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C73D87" w14:paraId="22516E62" w14:textId="77777777" w:rsidTr="00C73D87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DC6" w14:textId="77777777" w:rsidR="00C73D87" w:rsidRDefault="00C73D87">
            <w:pPr>
              <w:spacing w:line="230" w:lineRule="atLeast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824C" w14:textId="77777777" w:rsidR="00C73D87" w:rsidRDefault="00C73D87">
            <w:pPr>
              <w:spacing w:line="230" w:lineRule="atLeast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6FCD804F" w14:textId="77777777" w:rsidTr="00C73D87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819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066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3CCB0F87" w14:textId="77777777" w:rsidTr="00C73D87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CF0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EF1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</w:tbl>
    <w:p w14:paraId="551F8EED" w14:textId="77777777" w:rsidR="00C73D87" w:rsidRDefault="00C73D87" w:rsidP="00C73D87">
      <w:pPr>
        <w:spacing w:before="0" w:after="0" w:line="240" w:lineRule="auto"/>
        <w:rPr>
          <w:rFonts w:ascii="Arial" w:eastAsia="Times New Roman" w:hAnsi="Arial" w:cstheme="minorHAnsi"/>
          <w:sz w:val="10"/>
          <w:szCs w:val="1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3C60F90B" w14:textId="77777777" w:rsidTr="00C73D87">
        <w:trPr>
          <w:trHeight w:val="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6BAEE9E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t>TOPICS DISCUSSED</w:t>
            </w:r>
          </w:p>
        </w:tc>
      </w:tr>
    </w:tbl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5B0D40E4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612" w14:textId="297D614A" w:rsidR="00C73D87" w:rsidRDefault="00C73D87" w:rsidP="00C73D87">
            <w:pPr>
              <w:pStyle w:val="ListParagraph"/>
              <w:numPr>
                <w:ilvl w:val="0"/>
                <w:numId w:val="42"/>
              </w:num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</w:rPr>
              <w:t>Winter Work – Winter Driving</w:t>
            </w:r>
          </w:p>
        </w:tc>
      </w:tr>
      <w:tr w:rsidR="00C73D87" w14:paraId="7C5A5BB4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A83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</w:tbl>
    <w:p w14:paraId="317CF99C" w14:textId="77777777" w:rsidR="00C73D87" w:rsidRDefault="00C73D87" w:rsidP="00C73D87">
      <w:pPr>
        <w:spacing w:before="0" w:after="0" w:line="240" w:lineRule="auto"/>
        <w:rPr>
          <w:rFonts w:ascii="Arial" w:eastAsia="Times New Roman" w:hAnsi="Arial" w:cstheme="minorHAnsi"/>
          <w:sz w:val="10"/>
          <w:szCs w:val="1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3AC0A9F5" w14:textId="77777777" w:rsidTr="00C73D87">
        <w:trPr>
          <w:trHeight w:val="3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2809AD5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t>WORKERS CONCERNS</w:t>
            </w:r>
          </w:p>
        </w:tc>
      </w:tr>
    </w:tbl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4A818932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7E9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4F2C831B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BCD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</w:tbl>
    <w:p w14:paraId="79AE7168" w14:textId="77777777" w:rsidR="00C73D87" w:rsidRDefault="00C73D87" w:rsidP="00C73D87">
      <w:pPr>
        <w:spacing w:before="0" w:after="0" w:line="240" w:lineRule="auto"/>
        <w:rPr>
          <w:rFonts w:ascii="Arial" w:eastAsia="Times New Roman" w:hAnsi="Arial" w:cstheme="minorHAnsi"/>
          <w:sz w:val="10"/>
          <w:szCs w:val="1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5272ED9C" w14:textId="77777777" w:rsidTr="00C73D87">
        <w:trPr>
          <w:trHeight w:val="3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4419160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t>CORRECTIVE ACTIONS TO BE TAKEN</w:t>
            </w:r>
          </w:p>
        </w:tc>
      </w:tr>
    </w:tbl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C73D87" w14:paraId="4170AADF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C6E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3F397D4A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EB9" w14:textId="77777777" w:rsidR="00C73D87" w:rsidRDefault="00C73D87">
            <w:pPr>
              <w:spacing w:after="160" w:line="252" w:lineRule="auto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573A9326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E8F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19FFD601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F26A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4DB6D016" w14:textId="77777777" w:rsidTr="00C73D87">
        <w:trPr>
          <w:trHeight w:val="43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A3D5" w14:textId="77777777" w:rsidR="00C73D87" w:rsidRDefault="00C73D87">
            <w:pPr>
              <w:spacing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</w:tbl>
    <w:p w14:paraId="7959AE2F" w14:textId="77777777" w:rsidR="00C73D87" w:rsidRDefault="00C73D87" w:rsidP="00C73D87">
      <w:pPr>
        <w:spacing w:before="0" w:after="0" w:line="240" w:lineRule="auto"/>
        <w:rPr>
          <w:sz w:val="10"/>
          <w:szCs w:val="8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C73D87" w14:paraId="3B5F6144" w14:textId="77777777" w:rsidTr="00C73D87">
        <w:trPr>
          <w:trHeight w:val="35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07C4B3F" w14:textId="77777777" w:rsidR="00C73D87" w:rsidRDefault="00C73D87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</w:rPr>
              <w:t>MEETING CONDUCTED BY</w:t>
            </w:r>
          </w:p>
        </w:tc>
      </w:tr>
      <w:tr w:rsidR="00C73D87" w14:paraId="1545DBC0" w14:textId="77777777" w:rsidTr="00C73D87">
        <w:trPr>
          <w:trHeight w:val="4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C14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Supervisor: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06B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DAF3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Manager: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938F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  <w:tr w:rsidR="00C73D87" w14:paraId="08D4C540" w14:textId="77777777" w:rsidTr="00C73D87">
        <w:trPr>
          <w:trHeight w:val="4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F89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Date: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9BE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D918" w14:textId="77777777" w:rsidR="00C73D87" w:rsidRDefault="00C73D87">
            <w:pPr>
              <w:spacing w:before="0" w:after="0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  <w:r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  <w:t>Date: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5D36" w14:textId="77777777" w:rsidR="00C73D87" w:rsidRDefault="00C73D87">
            <w:pPr>
              <w:spacing w:before="0" w:line="230" w:lineRule="atLeast"/>
              <w:jc w:val="both"/>
              <w:rPr>
                <w:rFonts w:cstheme="minorHAnsi"/>
                <w:b/>
                <w:bCs/>
                <w:color w:val="767171" w:themeColor="background2" w:themeShade="80"/>
                <w:sz w:val="20"/>
              </w:rPr>
            </w:pPr>
          </w:p>
        </w:tc>
      </w:tr>
    </w:tbl>
    <w:p w14:paraId="669A4252" w14:textId="77777777" w:rsidR="00C73D87" w:rsidRDefault="00C73D87" w:rsidP="00DC0F83">
      <w:pPr>
        <w:spacing w:before="0" w:after="0"/>
      </w:pPr>
    </w:p>
    <w:sectPr w:rsidR="00C73D87" w:rsidSect="00AA24BB">
      <w:headerReference w:type="default" r:id="rId12"/>
      <w:footerReference w:type="default" r:id="rId13"/>
      <w:footerReference w:type="first" r:id="rId14"/>
      <w:pgSz w:w="12240" w:h="15840"/>
      <w:pgMar w:top="720" w:right="720" w:bottom="907" w:left="720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E941" w14:textId="77777777" w:rsidR="00287A56" w:rsidRDefault="00287A56" w:rsidP="00FD08D0">
      <w:pPr>
        <w:spacing w:before="0" w:after="0" w:line="240" w:lineRule="auto"/>
      </w:pPr>
      <w:r>
        <w:separator/>
      </w:r>
    </w:p>
  </w:endnote>
  <w:endnote w:type="continuationSeparator" w:id="0">
    <w:p w14:paraId="49C0F577" w14:textId="77777777" w:rsidR="00287A56" w:rsidRDefault="00287A56" w:rsidP="00FD08D0">
      <w:pPr>
        <w:spacing w:before="0" w:after="0" w:line="240" w:lineRule="auto"/>
      </w:pPr>
      <w:r>
        <w:continuationSeparator/>
      </w:r>
    </w:p>
  </w:endnote>
  <w:endnote w:type="continuationNotice" w:id="1">
    <w:p w14:paraId="2DD51A17" w14:textId="77777777" w:rsidR="00287A56" w:rsidRDefault="00287A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874E" w14:textId="506DF2BB" w:rsidR="00F47838" w:rsidRDefault="00E712C8" w:rsidP="00FD08D0">
    <w:pPr>
      <w:pStyle w:val="Footer"/>
      <w:jc w:val="cen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5C2BB" wp14:editId="5D8AD646">
              <wp:simplePos x="0" y="0"/>
              <wp:positionH relativeFrom="column">
                <wp:posOffset>0</wp:posOffset>
              </wp:positionH>
              <wp:positionV relativeFrom="paragraph">
                <wp:posOffset>-28781</wp:posOffset>
              </wp:positionV>
              <wp:extent cx="6972300" cy="476250"/>
              <wp:effectExtent l="0" t="19050" r="1905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4D0DC" id="Group 11" o:spid="_x0000_s1026" style="position:absolute;margin-left:0;margin-top:-2.25pt;width:549pt;height:37.5pt;z-index:251659264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">
              <v:line id="Straight Connector 6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F47838">
      <w:fldChar w:fldCharType="begin"/>
    </w:r>
    <w:r w:rsidR="00F47838">
      <w:instrText xml:space="preserve"> PAGE   \* MERGEFORMAT </w:instrText>
    </w:r>
    <w:r w:rsidR="00F47838">
      <w:fldChar w:fldCharType="separate"/>
    </w:r>
    <w:r w:rsidR="00F47838">
      <w:rPr>
        <w:noProof/>
      </w:rPr>
      <w:t>1</w:t>
    </w:r>
    <w:r w:rsidR="00F478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72B8" w14:textId="164A1EA0" w:rsidR="00F47838" w:rsidRDefault="00F47838">
    <w:pPr>
      <w:pStyle w:val="Footer"/>
    </w:pPr>
    <w:del w:id="0" w:author="Michael Rinsma" w:date="2020-06-24T08:05:00Z">
      <w:r>
        <w:rPr>
          <w:noProof/>
        </w:rPr>
        <w:drawing>
          <wp:anchor distT="0" distB="0" distL="114300" distR="114300" simplePos="0" relativeHeight="251653126" behindDoc="0" locked="0" layoutInCell="1" allowOverlap="1" wp14:anchorId="2D609BF5" wp14:editId="598AD2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6435" cy="313799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31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rPr>
        <w:noProof/>
      </w:rPr>
      <mc:AlternateContent>
        <mc:Choice Requires="wps">
          <w:drawing>
            <wp:anchor distT="0" distB="0" distL="114300" distR="114300" simplePos="0" relativeHeight="251653123" behindDoc="0" locked="0" layoutInCell="1" allowOverlap="1" wp14:anchorId="2AFA4CC7" wp14:editId="3DACCA8E">
              <wp:simplePos x="0" y="0"/>
              <wp:positionH relativeFrom="column">
                <wp:posOffset>-514350</wp:posOffset>
              </wp:positionH>
              <wp:positionV relativeFrom="paragraph">
                <wp:posOffset>-95250</wp:posOffset>
              </wp:positionV>
              <wp:extent cx="6968490" cy="0"/>
              <wp:effectExtent l="0" t="19050" r="2286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B95B7" id="Straight Connector 18" o:spid="_x0000_s1026" style="position:absolute;z-index:251653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-7.5pt" to="508.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" strokecolor="#004f71" strokeweight="3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124" behindDoc="0" locked="0" layoutInCell="1" allowOverlap="1" wp14:anchorId="5BF16E9B" wp14:editId="28E37FC1">
          <wp:simplePos x="0" y="0"/>
          <wp:positionH relativeFrom="column">
            <wp:posOffset>-514350</wp:posOffset>
          </wp:positionH>
          <wp:positionV relativeFrom="paragraph">
            <wp:posOffset>295</wp:posOffset>
          </wp:positionV>
          <wp:extent cx="930275" cy="297520"/>
          <wp:effectExtent l="0" t="0" r="317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29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7580" w14:textId="77777777" w:rsidR="00287A56" w:rsidRDefault="00287A56" w:rsidP="00FD08D0">
      <w:pPr>
        <w:spacing w:before="0" w:after="0" w:line="240" w:lineRule="auto"/>
      </w:pPr>
      <w:r>
        <w:separator/>
      </w:r>
    </w:p>
  </w:footnote>
  <w:footnote w:type="continuationSeparator" w:id="0">
    <w:p w14:paraId="6BA8481B" w14:textId="77777777" w:rsidR="00287A56" w:rsidRDefault="00287A56" w:rsidP="00FD08D0">
      <w:pPr>
        <w:spacing w:before="0" w:after="0" w:line="240" w:lineRule="auto"/>
      </w:pPr>
      <w:r>
        <w:continuationSeparator/>
      </w:r>
    </w:p>
  </w:footnote>
  <w:footnote w:type="continuationNotice" w:id="1">
    <w:p w14:paraId="74BC63EB" w14:textId="77777777" w:rsidR="00287A56" w:rsidRDefault="00287A5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87F6" w14:textId="65B696E3" w:rsidR="00F47838" w:rsidRDefault="0019795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74" behindDoc="0" locked="0" layoutInCell="1" allowOverlap="1" wp14:anchorId="28C7685E" wp14:editId="66D82451">
              <wp:simplePos x="0" y="0"/>
              <wp:positionH relativeFrom="column">
                <wp:posOffset>-66675</wp:posOffset>
              </wp:positionH>
              <wp:positionV relativeFrom="paragraph">
                <wp:posOffset>-655320</wp:posOffset>
              </wp:positionV>
              <wp:extent cx="6969843" cy="752475"/>
              <wp:effectExtent l="0" t="0" r="21590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843" cy="752475"/>
                        <a:chOff x="0" y="0"/>
                        <a:chExt cx="6969843" cy="752475"/>
                      </a:xfrm>
                    </wpg:grpSpPr>
                    <wps:wsp>
                      <wps:cNvPr id="17" name="Text Box 17"/>
                      <wps:cNvSpPr txBox="1"/>
                      <wps:spPr>
                        <a:xfrm>
                          <a:off x="1114386" y="0"/>
                          <a:ext cx="4848225" cy="66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C4E1E" w14:textId="024316E2" w:rsidR="00197954" w:rsidRDefault="00767919" w:rsidP="0019795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2"/>
                                <w:lang w:val="en-CA"/>
                              </w:rPr>
                              <w:t>Winter Work</w:t>
                            </w:r>
                            <w:r w:rsidR="00FA0543">
                              <w:rPr>
                                <w:b/>
                                <w:bCs/>
                                <w:color w:val="0070C0"/>
                                <w:sz w:val="36"/>
                                <w:szCs w:val="32"/>
                                <w:lang w:val="en-CA"/>
                              </w:rPr>
                              <w:t xml:space="preserve"> – </w:t>
                            </w:r>
                            <w:r w:rsidR="00710709">
                              <w:rPr>
                                <w:b/>
                                <w:bCs/>
                                <w:color w:val="0070C0"/>
                                <w:sz w:val="36"/>
                                <w:szCs w:val="32"/>
                                <w:lang w:val="en-CA"/>
                              </w:rPr>
                              <w:t>Winter Driving</w:t>
                            </w:r>
                          </w:p>
                          <w:p w14:paraId="5D297C10" w14:textId="3A3456B7" w:rsidR="00AA24BB" w:rsidRPr="00AA24BB" w:rsidRDefault="00AA24BB" w:rsidP="00197954">
                            <w:pPr>
                              <w:spacing w:before="0" w:after="0"/>
                              <w:jc w:val="center"/>
                              <w:rPr>
                                <w:color w:val="524F4F" w:themeColor="text1" w:themeTint="BF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AA24BB">
                              <w:rPr>
                                <w:color w:val="524F4F" w:themeColor="text1" w:themeTint="BF"/>
                                <w:sz w:val="36"/>
                                <w:szCs w:val="32"/>
                                <w:lang w:val="en-CA"/>
                              </w:rPr>
                              <w:t xml:space="preserve">Safety Talk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traight Connector 23"/>
                      <wps:cNvCnPr/>
                      <wps:spPr>
                        <a:xfrm>
                          <a:off x="0" y="752475"/>
                          <a:ext cx="6968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26"/>
                      <wps:cNvCnPr/>
                      <wps:spPr>
                        <a:xfrm>
                          <a:off x="0" y="714375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8242244" name="Text Box 1438242244"/>
                      <wps:cNvSpPr txBox="1"/>
                      <wps:spPr>
                        <a:xfrm>
                          <a:off x="5543550" y="381000"/>
                          <a:ext cx="1426293" cy="246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21D5D" w14:textId="6A1A2B30" w:rsidR="00197954" w:rsidRPr="002232D6" w:rsidRDefault="00197954" w:rsidP="00197954">
                            <w:pPr>
                              <w:jc w:val="right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232D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Revision 1.0 – </w:t>
                            </w:r>
                            <w:r w:rsidR="00AA24BB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11</w:t>
                            </w:r>
                            <w:r w:rsidR="00023C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  <w:r w:rsidR="00C73D87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30.2021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242245" name="Text Box 1438242245"/>
                      <wps:cNvSpPr txBox="1"/>
                      <wps:spPr>
                        <a:xfrm>
                          <a:off x="5543550" y="38100"/>
                          <a:ext cx="1426293" cy="31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D6489" w14:textId="2E3F7392" w:rsidR="00197954" w:rsidRPr="002232D6" w:rsidRDefault="00AA24BB" w:rsidP="0019795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bcmsa</w:t>
                            </w:r>
                            <w:r w:rsidR="00197954" w:rsidRPr="002232D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.devcogroup.com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242246" name="Picture 143824224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113538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C7685E" id="Group 8" o:spid="_x0000_s1028" style="position:absolute;margin-left:-5.25pt;margin-top:-51.6pt;width:548.8pt;height:59.25pt;z-index:251655174" coordsize="6969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11143;width:48483;height:6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6BBC4E1E" w14:textId="024316E2" w:rsidR="00197954" w:rsidRDefault="00767919" w:rsidP="00197954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6"/>
                          <w:szCs w:val="32"/>
                          <w:lang w:val="en-CA"/>
                        </w:rPr>
                        <w:t>Winter Work</w:t>
                      </w:r>
                      <w:r w:rsidR="00FA0543">
                        <w:rPr>
                          <w:b/>
                          <w:bCs/>
                          <w:color w:val="0070C0"/>
                          <w:sz w:val="36"/>
                          <w:szCs w:val="32"/>
                          <w:lang w:val="en-CA"/>
                        </w:rPr>
                        <w:t xml:space="preserve"> – </w:t>
                      </w:r>
                      <w:r w:rsidR="00710709">
                        <w:rPr>
                          <w:b/>
                          <w:bCs/>
                          <w:color w:val="0070C0"/>
                          <w:sz w:val="36"/>
                          <w:szCs w:val="32"/>
                          <w:lang w:val="en-CA"/>
                        </w:rPr>
                        <w:t>Winter Driving</w:t>
                      </w:r>
                    </w:p>
                    <w:p w14:paraId="5D297C10" w14:textId="3A3456B7" w:rsidR="00AA24BB" w:rsidRPr="00AA24BB" w:rsidRDefault="00AA24BB" w:rsidP="00197954">
                      <w:pPr>
                        <w:spacing w:before="0" w:after="0"/>
                        <w:jc w:val="center"/>
                        <w:rPr>
                          <w:color w:val="524F4F" w:themeColor="text1" w:themeTint="BF"/>
                          <w:sz w:val="36"/>
                          <w:szCs w:val="32"/>
                          <w:lang w:val="en-CA"/>
                        </w:rPr>
                      </w:pPr>
                      <w:r w:rsidRPr="00AA24BB">
                        <w:rPr>
                          <w:color w:val="524F4F" w:themeColor="text1" w:themeTint="BF"/>
                          <w:sz w:val="36"/>
                          <w:szCs w:val="32"/>
                          <w:lang w:val="en-CA"/>
                        </w:rPr>
                        <w:t xml:space="preserve">Safety Talk </w:t>
                      </w:r>
                    </w:p>
                  </w:txbxContent>
                </v:textbox>
              </v:shape>
              <v:line id="Straight Connector 23" o:spid="_x0000_s1030" style="position:absolute;visibility:visible;mso-wrap-style:square" from="0,7524" to="69684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" strokecolor="#747070 [1614]" strokeweight="1.5pt">
                <v:stroke joinstyle="miter"/>
              </v:line>
              <v:line id="Straight Connector 26" o:spid="_x0000_s1031" style="position:absolute;visibility:visible;mso-wrap-style:square" from="0,7143" to="69684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" strokecolor="#0070c0" strokeweight="3pt">
                <v:stroke joinstyle="miter"/>
              </v:line>
              <v:shape id="Text Box 1438242244" o:spid="_x0000_s1032" type="#_x0000_t202" style="position:absolute;left:55435;top:3810;width:14263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" filled="f" stroked="f" strokeweight=".5pt">
                <v:textbox>
                  <w:txbxContent>
                    <w:p w14:paraId="57421D5D" w14:textId="6A1A2B30" w:rsidR="00197954" w:rsidRPr="002232D6" w:rsidRDefault="00197954" w:rsidP="00197954">
                      <w:pPr>
                        <w:jc w:val="right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232D6">
                        <w:rPr>
                          <w:i/>
                          <w:iCs/>
                          <w:sz w:val="14"/>
                          <w:szCs w:val="14"/>
                        </w:rPr>
                        <w:t xml:space="preserve">Revision 1.0 – </w:t>
                      </w:r>
                      <w:r w:rsidR="00AA24BB">
                        <w:rPr>
                          <w:i/>
                          <w:iCs/>
                          <w:sz w:val="14"/>
                          <w:szCs w:val="14"/>
                        </w:rPr>
                        <w:t>11</w:t>
                      </w:r>
                      <w:r w:rsidR="00023C3A">
                        <w:rPr>
                          <w:i/>
                          <w:iCs/>
                          <w:sz w:val="14"/>
                          <w:szCs w:val="14"/>
                        </w:rPr>
                        <w:t>.</w:t>
                      </w:r>
                      <w:r w:rsidR="00C73D87">
                        <w:rPr>
                          <w:i/>
                          <w:iCs/>
                          <w:sz w:val="14"/>
                          <w:szCs w:val="14"/>
                        </w:rPr>
                        <w:t>30.2021</w:t>
                      </w:r>
                    </w:p>
                  </w:txbxContent>
                </v:textbox>
              </v:shape>
              <v:shape id="Text Box 1438242245" o:spid="_x0000_s1033" type="#_x0000_t202" style="position:absolute;left:55435;top:381;width:14263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" filled="f" stroked="f" strokeweight=".5pt">
                <v:textbox>
                  <w:txbxContent>
                    <w:p w14:paraId="1E6D6489" w14:textId="2E3F7392" w:rsidR="00197954" w:rsidRPr="002232D6" w:rsidRDefault="00AA24BB" w:rsidP="0019795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bcmsa</w:t>
                      </w:r>
                      <w:r w:rsidR="00197954" w:rsidRPr="002232D6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.devcogroup.com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242246" o:spid="_x0000_s1034" type="#_x0000_t75" style="position:absolute;left:381;width:11353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0C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C90"/>
    <w:multiLevelType w:val="hybridMultilevel"/>
    <w:tmpl w:val="05C21C64"/>
    <w:lvl w:ilvl="0" w:tplc="642AFA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73790"/>
    <w:multiLevelType w:val="hybridMultilevel"/>
    <w:tmpl w:val="7AC8B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379E"/>
    <w:multiLevelType w:val="hybridMultilevel"/>
    <w:tmpl w:val="BB66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69C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A12DC6"/>
    <w:multiLevelType w:val="hybridMultilevel"/>
    <w:tmpl w:val="AE00C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0CF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5E74E2"/>
    <w:multiLevelType w:val="hybridMultilevel"/>
    <w:tmpl w:val="9FF2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697F"/>
    <w:multiLevelType w:val="hybridMultilevel"/>
    <w:tmpl w:val="DAAE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CA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874F62"/>
    <w:multiLevelType w:val="hybridMultilevel"/>
    <w:tmpl w:val="5E90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FE2"/>
    <w:multiLevelType w:val="hybridMultilevel"/>
    <w:tmpl w:val="D2D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2261"/>
    <w:multiLevelType w:val="hybridMultilevel"/>
    <w:tmpl w:val="217E4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04236"/>
    <w:multiLevelType w:val="hybridMultilevel"/>
    <w:tmpl w:val="A2040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F061B"/>
    <w:multiLevelType w:val="hybridMultilevel"/>
    <w:tmpl w:val="80BA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0A86"/>
    <w:multiLevelType w:val="hybridMultilevel"/>
    <w:tmpl w:val="D7404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64A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A473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D42BD8"/>
    <w:multiLevelType w:val="hybridMultilevel"/>
    <w:tmpl w:val="76E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2A3E"/>
    <w:multiLevelType w:val="hybridMultilevel"/>
    <w:tmpl w:val="6ED0A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F34"/>
    <w:multiLevelType w:val="hybridMultilevel"/>
    <w:tmpl w:val="80140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6451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072EA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D1F40"/>
    <w:multiLevelType w:val="hybridMultilevel"/>
    <w:tmpl w:val="2B0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259C"/>
    <w:multiLevelType w:val="hybridMultilevel"/>
    <w:tmpl w:val="F284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1E4A"/>
    <w:multiLevelType w:val="hybridMultilevel"/>
    <w:tmpl w:val="66122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57A"/>
    <w:multiLevelType w:val="hybridMultilevel"/>
    <w:tmpl w:val="30D6E78A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8A6881"/>
    <w:multiLevelType w:val="hybridMultilevel"/>
    <w:tmpl w:val="CA7209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C241E7E"/>
    <w:multiLevelType w:val="hybridMultilevel"/>
    <w:tmpl w:val="D85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1F39"/>
    <w:multiLevelType w:val="hybridMultilevel"/>
    <w:tmpl w:val="0F661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E6791"/>
    <w:multiLevelType w:val="hybridMultilevel"/>
    <w:tmpl w:val="C12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2A96"/>
    <w:multiLevelType w:val="hybridMultilevel"/>
    <w:tmpl w:val="14A67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613CD"/>
    <w:multiLevelType w:val="hybridMultilevel"/>
    <w:tmpl w:val="8F2853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4E0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8A0984"/>
    <w:multiLevelType w:val="hybridMultilevel"/>
    <w:tmpl w:val="6F267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B05D1"/>
    <w:multiLevelType w:val="hybridMultilevel"/>
    <w:tmpl w:val="1CE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A28A7"/>
    <w:multiLevelType w:val="hybridMultilevel"/>
    <w:tmpl w:val="564C3A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1680D"/>
    <w:multiLevelType w:val="multilevel"/>
    <w:tmpl w:val="29505B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5D2462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1B3D99"/>
    <w:multiLevelType w:val="multilevel"/>
    <w:tmpl w:val="A1A836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B5844F5"/>
    <w:multiLevelType w:val="multilevel"/>
    <w:tmpl w:val="7C5A2F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634485144">
    <w:abstractNumId w:val="36"/>
  </w:num>
  <w:num w:numId="2" w16cid:durableId="1960526940">
    <w:abstractNumId w:val="8"/>
  </w:num>
  <w:num w:numId="3" w16cid:durableId="1809205523">
    <w:abstractNumId w:val="10"/>
  </w:num>
  <w:num w:numId="4" w16cid:durableId="715931120">
    <w:abstractNumId w:val="14"/>
  </w:num>
  <w:num w:numId="5" w16cid:durableId="629941393">
    <w:abstractNumId w:val="16"/>
  </w:num>
  <w:num w:numId="6" w16cid:durableId="1629244771">
    <w:abstractNumId w:val="28"/>
  </w:num>
  <w:num w:numId="7" w16cid:durableId="681859747">
    <w:abstractNumId w:val="22"/>
  </w:num>
  <w:num w:numId="8" w16cid:durableId="128406166">
    <w:abstractNumId w:val="9"/>
  </w:num>
  <w:num w:numId="9" w16cid:durableId="565379593">
    <w:abstractNumId w:val="4"/>
  </w:num>
  <w:num w:numId="10" w16cid:durableId="1047490613">
    <w:abstractNumId w:val="39"/>
  </w:num>
  <w:num w:numId="11" w16cid:durableId="632172587">
    <w:abstractNumId w:val="21"/>
  </w:num>
  <w:num w:numId="12" w16cid:durableId="267201602">
    <w:abstractNumId w:val="23"/>
  </w:num>
  <w:num w:numId="13" w16cid:durableId="470679710">
    <w:abstractNumId w:val="11"/>
  </w:num>
  <w:num w:numId="14" w16cid:durableId="1234857520">
    <w:abstractNumId w:val="18"/>
  </w:num>
  <w:num w:numId="15" w16cid:durableId="1109397037">
    <w:abstractNumId w:val="34"/>
  </w:num>
  <w:num w:numId="16" w16cid:durableId="1349257419">
    <w:abstractNumId w:val="17"/>
  </w:num>
  <w:num w:numId="17" w16cid:durableId="1887063538">
    <w:abstractNumId w:val="6"/>
  </w:num>
  <w:num w:numId="18" w16cid:durableId="1960450733">
    <w:abstractNumId w:val="30"/>
  </w:num>
  <w:num w:numId="19" w16cid:durableId="1302539621">
    <w:abstractNumId w:val="3"/>
  </w:num>
  <w:num w:numId="20" w16cid:durableId="1751540760">
    <w:abstractNumId w:val="13"/>
  </w:num>
  <w:num w:numId="21" w16cid:durableId="1297377079">
    <w:abstractNumId w:val="37"/>
  </w:num>
  <w:num w:numId="22" w16cid:durableId="611743939">
    <w:abstractNumId w:val="35"/>
  </w:num>
  <w:num w:numId="23" w16cid:durableId="1761443181">
    <w:abstractNumId w:val="40"/>
  </w:num>
  <w:num w:numId="24" w16cid:durableId="1919704173">
    <w:abstractNumId w:val="41"/>
  </w:num>
  <w:num w:numId="25" w16cid:durableId="1566603285">
    <w:abstractNumId w:val="38"/>
  </w:num>
  <w:num w:numId="26" w16cid:durableId="1280187548">
    <w:abstractNumId w:val="2"/>
  </w:num>
  <w:num w:numId="27" w16cid:durableId="265969060">
    <w:abstractNumId w:val="33"/>
  </w:num>
  <w:num w:numId="28" w16cid:durableId="951134025">
    <w:abstractNumId w:val="31"/>
  </w:num>
  <w:num w:numId="29" w16cid:durableId="908156176">
    <w:abstractNumId w:val="24"/>
  </w:num>
  <w:num w:numId="30" w16cid:durableId="1912543869">
    <w:abstractNumId w:val="27"/>
  </w:num>
  <w:num w:numId="31" w16cid:durableId="903566760">
    <w:abstractNumId w:val="29"/>
  </w:num>
  <w:num w:numId="32" w16cid:durableId="160588484">
    <w:abstractNumId w:val="19"/>
  </w:num>
  <w:num w:numId="33" w16cid:durableId="1811023017">
    <w:abstractNumId w:val="20"/>
  </w:num>
  <w:num w:numId="34" w16cid:durableId="112749117">
    <w:abstractNumId w:val="15"/>
  </w:num>
  <w:num w:numId="35" w16cid:durableId="1756316161">
    <w:abstractNumId w:val="25"/>
  </w:num>
  <w:num w:numId="36" w16cid:durableId="1944652830">
    <w:abstractNumId w:val="12"/>
  </w:num>
  <w:num w:numId="37" w16cid:durableId="978266755">
    <w:abstractNumId w:val="7"/>
  </w:num>
  <w:num w:numId="38" w16cid:durableId="2030061075">
    <w:abstractNumId w:val="5"/>
  </w:num>
  <w:num w:numId="39" w16cid:durableId="1758017334">
    <w:abstractNumId w:val="26"/>
  </w:num>
  <w:num w:numId="40" w16cid:durableId="1686902722">
    <w:abstractNumId w:val="0"/>
  </w:num>
  <w:num w:numId="41" w16cid:durableId="862279376">
    <w:abstractNumId w:val="1"/>
  </w:num>
  <w:num w:numId="42" w16cid:durableId="10964407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Rinsma">
    <w15:presenceInfo w15:providerId="Windows Live" w15:userId="5aa6a7c0cad82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99"/>
    <w:rsid w:val="00000A28"/>
    <w:rsid w:val="00007DA4"/>
    <w:rsid w:val="00023C3A"/>
    <w:rsid w:val="00024F91"/>
    <w:rsid w:val="00044B30"/>
    <w:rsid w:val="00046233"/>
    <w:rsid w:val="00050CBA"/>
    <w:rsid w:val="00052E41"/>
    <w:rsid w:val="000666CB"/>
    <w:rsid w:val="00070271"/>
    <w:rsid w:val="00076934"/>
    <w:rsid w:val="00080FB8"/>
    <w:rsid w:val="00085555"/>
    <w:rsid w:val="000936C8"/>
    <w:rsid w:val="00096882"/>
    <w:rsid w:val="000A3846"/>
    <w:rsid w:val="000A756F"/>
    <w:rsid w:val="000B12CC"/>
    <w:rsid w:val="000B65D3"/>
    <w:rsid w:val="000C7897"/>
    <w:rsid w:val="000D3498"/>
    <w:rsid w:val="000D48D5"/>
    <w:rsid w:val="000E6120"/>
    <w:rsid w:val="000F25A6"/>
    <w:rsid w:val="000F7E9B"/>
    <w:rsid w:val="000F7EFC"/>
    <w:rsid w:val="001028C8"/>
    <w:rsid w:val="00104EEB"/>
    <w:rsid w:val="00114212"/>
    <w:rsid w:val="00122226"/>
    <w:rsid w:val="0012570F"/>
    <w:rsid w:val="00136042"/>
    <w:rsid w:val="00137539"/>
    <w:rsid w:val="00143CE3"/>
    <w:rsid w:val="00156ABD"/>
    <w:rsid w:val="00156BE5"/>
    <w:rsid w:val="00166CD7"/>
    <w:rsid w:val="0018074E"/>
    <w:rsid w:val="00182CB5"/>
    <w:rsid w:val="00185A87"/>
    <w:rsid w:val="001863F4"/>
    <w:rsid w:val="00195C1B"/>
    <w:rsid w:val="001971DD"/>
    <w:rsid w:val="00197954"/>
    <w:rsid w:val="00197D16"/>
    <w:rsid w:val="001A48EA"/>
    <w:rsid w:val="001B3E89"/>
    <w:rsid w:val="001C00CB"/>
    <w:rsid w:val="001C064F"/>
    <w:rsid w:val="001E1510"/>
    <w:rsid w:val="001E2377"/>
    <w:rsid w:val="001E4049"/>
    <w:rsid w:val="001E5D0C"/>
    <w:rsid w:val="001E73E7"/>
    <w:rsid w:val="001F3538"/>
    <w:rsid w:val="001F3C50"/>
    <w:rsid w:val="001F59FB"/>
    <w:rsid w:val="001F611A"/>
    <w:rsid w:val="001F6532"/>
    <w:rsid w:val="001F6B00"/>
    <w:rsid w:val="00200A1A"/>
    <w:rsid w:val="00202C1E"/>
    <w:rsid w:val="002052D5"/>
    <w:rsid w:val="00205558"/>
    <w:rsid w:val="0020618E"/>
    <w:rsid w:val="002070F8"/>
    <w:rsid w:val="0021727D"/>
    <w:rsid w:val="00217D7B"/>
    <w:rsid w:val="00222894"/>
    <w:rsid w:val="002237B6"/>
    <w:rsid w:val="002349FE"/>
    <w:rsid w:val="00236836"/>
    <w:rsid w:val="00252901"/>
    <w:rsid w:val="002529E1"/>
    <w:rsid w:val="002601A3"/>
    <w:rsid w:val="00260692"/>
    <w:rsid w:val="00272684"/>
    <w:rsid w:val="00286493"/>
    <w:rsid w:val="00287A56"/>
    <w:rsid w:val="00297C4C"/>
    <w:rsid w:val="002A1227"/>
    <w:rsid w:val="002B06A4"/>
    <w:rsid w:val="002B6C50"/>
    <w:rsid w:val="002B7905"/>
    <w:rsid w:val="002B7B4F"/>
    <w:rsid w:val="002C698B"/>
    <w:rsid w:val="002C7FC0"/>
    <w:rsid w:val="002D6248"/>
    <w:rsid w:val="002E2472"/>
    <w:rsid w:val="002E25A9"/>
    <w:rsid w:val="002F6EE7"/>
    <w:rsid w:val="0031452B"/>
    <w:rsid w:val="00314D20"/>
    <w:rsid w:val="00320245"/>
    <w:rsid w:val="00321F24"/>
    <w:rsid w:val="00323434"/>
    <w:rsid w:val="003347C1"/>
    <w:rsid w:val="00336879"/>
    <w:rsid w:val="00351EC4"/>
    <w:rsid w:val="00355335"/>
    <w:rsid w:val="00355347"/>
    <w:rsid w:val="00372871"/>
    <w:rsid w:val="00393512"/>
    <w:rsid w:val="00394EBE"/>
    <w:rsid w:val="00396113"/>
    <w:rsid w:val="003973F1"/>
    <w:rsid w:val="003A2A1C"/>
    <w:rsid w:val="003B0EB9"/>
    <w:rsid w:val="003C1962"/>
    <w:rsid w:val="003C2ACF"/>
    <w:rsid w:val="003D5C12"/>
    <w:rsid w:val="003E5306"/>
    <w:rsid w:val="003E6571"/>
    <w:rsid w:val="004003A8"/>
    <w:rsid w:val="004004E3"/>
    <w:rsid w:val="004036DB"/>
    <w:rsid w:val="00405843"/>
    <w:rsid w:val="004074C6"/>
    <w:rsid w:val="0041154E"/>
    <w:rsid w:val="00411A14"/>
    <w:rsid w:val="00417BD9"/>
    <w:rsid w:val="00420B6F"/>
    <w:rsid w:val="00425F12"/>
    <w:rsid w:val="00432D0C"/>
    <w:rsid w:val="00434AF0"/>
    <w:rsid w:val="004445A1"/>
    <w:rsid w:val="00446DDD"/>
    <w:rsid w:val="00446E94"/>
    <w:rsid w:val="004563D7"/>
    <w:rsid w:val="0045693F"/>
    <w:rsid w:val="00457E5A"/>
    <w:rsid w:val="004672F6"/>
    <w:rsid w:val="00475452"/>
    <w:rsid w:val="00475871"/>
    <w:rsid w:val="00475D84"/>
    <w:rsid w:val="00490F2C"/>
    <w:rsid w:val="004940E9"/>
    <w:rsid w:val="004A0905"/>
    <w:rsid w:val="004A482B"/>
    <w:rsid w:val="004B705A"/>
    <w:rsid w:val="004D6A99"/>
    <w:rsid w:val="004D6CBB"/>
    <w:rsid w:val="004D759D"/>
    <w:rsid w:val="004E2740"/>
    <w:rsid w:val="004E4EEB"/>
    <w:rsid w:val="004F5445"/>
    <w:rsid w:val="004F71DD"/>
    <w:rsid w:val="00500E36"/>
    <w:rsid w:val="00503752"/>
    <w:rsid w:val="0050644E"/>
    <w:rsid w:val="005112AF"/>
    <w:rsid w:val="00512F8C"/>
    <w:rsid w:val="005140CC"/>
    <w:rsid w:val="00526AD5"/>
    <w:rsid w:val="00533692"/>
    <w:rsid w:val="0053549D"/>
    <w:rsid w:val="005354A8"/>
    <w:rsid w:val="00544590"/>
    <w:rsid w:val="00552DA7"/>
    <w:rsid w:val="0055636E"/>
    <w:rsid w:val="005623B7"/>
    <w:rsid w:val="0056649A"/>
    <w:rsid w:val="00571C2A"/>
    <w:rsid w:val="00571FBD"/>
    <w:rsid w:val="005726EC"/>
    <w:rsid w:val="00572F38"/>
    <w:rsid w:val="005748B7"/>
    <w:rsid w:val="00577B19"/>
    <w:rsid w:val="005827AF"/>
    <w:rsid w:val="005940C5"/>
    <w:rsid w:val="005A447B"/>
    <w:rsid w:val="005A5AF7"/>
    <w:rsid w:val="005A62B8"/>
    <w:rsid w:val="005B0B72"/>
    <w:rsid w:val="005B4026"/>
    <w:rsid w:val="005C101B"/>
    <w:rsid w:val="005C52BF"/>
    <w:rsid w:val="005C6045"/>
    <w:rsid w:val="005D364F"/>
    <w:rsid w:val="005E06E8"/>
    <w:rsid w:val="005F1A7F"/>
    <w:rsid w:val="005F1FB5"/>
    <w:rsid w:val="005F7EBD"/>
    <w:rsid w:val="0061280F"/>
    <w:rsid w:val="00614EDE"/>
    <w:rsid w:val="006242D5"/>
    <w:rsid w:val="00624E72"/>
    <w:rsid w:val="00626EF3"/>
    <w:rsid w:val="006326ED"/>
    <w:rsid w:val="00641983"/>
    <w:rsid w:val="0064495A"/>
    <w:rsid w:val="006449CD"/>
    <w:rsid w:val="00652686"/>
    <w:rsid w:val="00652EF5"/>
    <w:rsid w:val="0066790D"/>
    <w:rsid w:val="00672EFB"/>
    <w:rsid w:val="006778E9"/>
    <w:rsid w:val="00691771"/>
    <w:rsid w:val="006A6BF0"/>
    <w:rsid w:val="006B0331"/>
    <w:rsid w:val="006C3737"/>
    <w:rsid w:val="006D0AF6"/>
    <w:rsid w:val="006F7F1E"/>
    <w:rsid w:val="00700446"/>
    <w:rsid w:val="007034C1"/>
    <w:rsid w:val="00704FA6"/>
    <w:rsid w:val="00710709"/>
    <w:rsid w:val="00712C41"/>
    <w:rsid w:val="007202A2"/>
    <w:rsid w:val="00723032"/>
    <w:rsid w:val="00730F7C"/>
    <w:rsid w:val="0073624A"/>
    <w:rsid w:val="007377BD"/>
    <w:rsid w:val="00741A9E"/>
    <w:rsid w:val="00744DFA"/>
    <w:rsid w:val="00746040"/>
    <w:rsid w:val="00750107"/>
    <w:rsid w:val="007562DB"/>
    <w:rsid w:val="00764E2B"/>
    <w:rsid w:val="00764F51"/>
    <w:rsid w:val="0076510A"/>
    <w:rsid w:val="00767919"/>
    <w:rsid w:val="00771944"/>
    <w:rsid w:val="007729C7"/>
    <w:rsid w:val="00772D1B"/>
    <w:rsid w:val="00776BCB"/>
    <w:rsid w:val="00780F35"/>
    <w:rsid w:val="00787028"/>
    <w:rsid w:val="007B275F"/>
    <w:rsid w:val="007B3A4C"/>
    <w:rsid w:val="007B6EFA"/>
    <w:rsid w:val="007C263E"/>
    <w:rsid w:val="007D010E"/>
    <w:rsid w:val="007D4975"/>
    <w:rsid w:val="007F3110"/>
    <w:rsid w:val="007F3C2B"/>
    <w:rsid w:val="00804E2B"/>
    <w:rsid w:val="00825161"/>
    <w:rsid w:val="00836FF1"/>
    <w:rsid w:val="008428BA"/>
    <w:rsid w:val="00857586"/>
    <w:rsid w:val="00861584"/>
    <w:rsid w:val="00865D04"/>
    <w:rsid w:val="00866753"/>
    <w:rsid w:val="00867B4C"/>
    <w:rsid w:val="008705F6"/>
    <w:rsid w:val="00877275"/>
    <w:rsid w:val="00884D68"/>
    <w:rsid w:val="008A13F0"/>
    <w:rsid w:val="008A1629"/>
    <w:rsid w:val="008A2FCE"/>
    <w:rsid w:val="008A41E6"/>
    <w:rsid w:val="008A647C"/>
    <w:rsid w:val="008A7A1B"/>
    <w:rsid w:val="008C12A7"/>
    <w:rsid w:val="008C1441"/>
    <w:rsid w:val="008D4848"/>
    <w:rsid w:val="008D754C"/>
    <w:rsid w:val="00904D12"/>
    <w:rsid w:val="00913F20"/>
    <w:rsid w:val="0092137E"/>
    <w:rsid w:val="00926816"/>
    <w:rsid w:val="00937D9D"/>
    <w:rsid w:val="009404D0"/>
    <w:rsid w:val="00941989"/>
    <w:rsid w:val="00951D0E"/>
    <w:rsid w:val="00967386"/>
    <w:rsid w:val="009704FC"/>
    <w:rsid w:val="009741D0"/>
    <w:rsid w:val="00976E9A"/>
    <w:rsid w:val="0098131C"/>
    <w:rsid w:val="00990892"/>
    <w:rsid w:val="0099603B"/>
    <w:rsid w:val="009A00F7"/>
    <w:rsid w:val="009A68E4"/>
    <w:rsid w:val="009B1F2F"/>
    <w:rsid w:val="009B20E8"/>
    <w:rsid w:val="009B26D4"/>
    <w:rsid w:val="009C0695"/>
    <w:rsid w:val="009C1714"/>
    <w:rsid w:val="009C4407"/>
    <w:rsid w:val="009C6CCC"/>
    <w:rsid w:val="009C7E26"/>
    <w:rsid w:val="009D348A"/>
    <w:rsid w:val="009D657A"/>
    <w:rsid w:val="00A02C85"/>
    <w:rsid w:val="00A07F8F"/>
    <w:rsid w:val="00A2199B"/>
    <w:rsid w:val="00A366F0"/>
    <w:rsid w:val="00A5018E"/>
    <w:rsid w:val="00A504B0"/>
    <w:rsid w:val="00A53F25"/>
    <w:rsid w:val="00A54B13"/>
    <w:rsid w:val="00A650C9"/>
    <w:rsid w:val="00A665DB"/>
    <w:rsid w:val="00A716EB"/>
    <w:rsid w:val="00A723D9"/>
    <w:rsid w:val="00A83DB8"/>
    <w:rsid w:val="00A904FD"/>
    <w:rsid w:val="00AA131C"/>
    <w:rsid w:val="00AA24BB"/>
    <w:rsid w:val="00AA2741"/>
    <w:rsid w:val="00AB51CC"/>
    <w:rsid w:val="00AB6507"/>
    <w:rsid w:val="00AC7C8F"/>
    <w:rsid w:val="00AD037A"/>
    <w:rsid w:val="00AE7677"/>
    <w:rsid w:val="00AF5489"/>
    <w:rsid w:val="00B03556"/>
    <w:rsid w:val="00B13EEB"/>
    <w:rsid w:val="00B268D9"/>
    <w:rsid w:val="00B300E7"/>
    <w:rsid w:val="00B37EA4"/>
    <w:rsid w:val="00B40928"/>
    <w:rsid w:val="00B44A1B"/>
    <w:rsid w:val="00B46AE8"/>
    <w:rsid w:val="00B5356C"/>
    <w:rsid w:val="00B77931"/>
    <w:rsid w:val="00B77E10"/>
    <w:rsid w:val="00B8726F"/>
    <w:rsid w:val="00B9186C"/>
    <w:rsid w:val="00B91FC1"/>
    <w:rsid w:val="00B92D1A"/>
    <w:rsid w:val="00B95F19"/>
    <w:rsid w:val="00BA1D20"/>
    <w:rsid w:val="00BA2A4A"/>
    <w:rsid w:val="00BA5C82"/>
    <w:rsid w:val="00BA701C"/>
    <w:rsid w:val="00BB0333"/>
    <w:rsid w:val="00BB2168"/>
    <w:rsid w:val="00BB2A3B"/>
    <w:rsid w:val="00BB2CBB"/>
    <w:rsid w:val="00BB3759"/>
    <w:rsid w:val="00BC76ED"/>
    <w:rsid w:val="00BD237B"/>
    <w:rsid w:val="00BE4308"/>
    <w:rsid w:val="00BE73F4"/>
    <w:rsid w:val="00BF0310"/>
    <w:rsid w:val="00BF23AD"/>
    <w:rsid w:val="00BF67F7"/>
    <w:rsid w:val="00C040FF"/>
    <w:rsid w:val="00C20BAA"/>
    <w:rsid w:val="00C24721"/>
    <w:rsid w:val="00C2603F"/>
    <w:rsid w:val="00C318F1"/>
    <w:rsid w:val="00C3487D"/>
    <w:rsid w:val="00C46A5E"/>
    <w:rsid w:val="00C55674"/>
    <w:rsid w:val="00C62A99"/>
    <w:rsid w:val="00C73D87"/>
    <w:rsid w:val="00C7464B"/>
    <w:rsid w:val="00C81EF3"/>
    <w:rsid w:val="00C86C31"/>
    <w:rsid w:val="00CA2AD0"/>
    <w:rsid w:val="00CA5A07"/>
    <w:rsid w:val="00CA6111"/>
    <w:rsid w:val="00CB0B21"/>
    <w:rsid w:val="00CB51CA"/>
    <w:rsid w:val="00CB7057"/>
    <w:rsid w:val="00CC3BE3"/>
    <w:rsid w:val="00CC44F2"/>
    <w:rsid w:val="00CD2D69"/>
    <w:rsid w:val="00CD3B71"/>
    <w:rsid w:val="00CD3DB3"/>
    <w:rsid w:val="00CD5F25"/>
    <w:rsid w:val="00CD739D"/>
    <w:rsid w:val="00CE111C"/>
    <w:rsid w:val="00CF142C"/>
    <w:rsid w:val="00CF4CD7"/>
    <w:rsid w:val="00CF5D47"/>
    <w:rsid w:val="00CF6C25"/>
    <w:rsid w:val="00CF703C"/>
    <w:rsid w:val="00CF7590"/>
    <w:rsid w:val="00D002C3"/>
    <w:rsid w:val="00D01308"/>
    <w:rsid w:val="00D01A7E"/>
    <w:rsid w:val="00D0353F"/>
    <w:rsid w:val="00D04547"/>
    <w:rsid w:val="00D12899"/>
    <w:rsid w:val="00D16A8F"/>
    <w:rsid w:val="00D25ABF"/>
    <w:rsid w:val="00D30218"/>
    <w:rsid w:val="00D3217D"/>
    <w:rsid w:val="00D34F84"/>
    <w:rsid w:val="00D350AE"/>
    <w:rsid w:val="00D42B7B"/>
    <w:rsid w:val="00D4717A"/>
    <w:rsid w:val="00D63377"/>
    <w:rsid w:val="00D63F62"/>
    <w:rsid w:val="00D651F2"/>
    <w:rsid w:val="00D66F1C"/>
    <w:rsid w:val="00D75A18"/>
    <w:rsid w:val="00D9226D"/>
    <w:rsid w:val="00D92635"/>
    <w:rsid w:val="00D93F9B"/>
    <w:rsid w:val="00D968B7"/>
    <w:rsid w:val="00DA1209"/>
    <w:rsid w:val="00DA437C"/>
    <w:rsid w:val="00DC08B2"/>
    <w:rsid w:val="00DC0F83"/>
    <w:rsid w:val="00DC46E3"/>
    <w:rsid w:val="00DC506B"/>
    <w:rsid w:val="00DE3216"/>
    <w:rsid w:val="00DE508E"/>
    <w:rsid w:val="00DF7AB0"/>
    <w:rsid w:val="00E019F1"/>
    <w:rsid w:val="00E03FE6"/>
    <w:rsid w:val="00E063BE"/>
    <w:rsid w:val="00E06D71"/>
    <w:rsid w:val="00E130C3"/>
    <w:rsid w:val="00E1498E"/>
    <w:rsid w:val="00E15646"/>
    <w:rsid w:val="00E328A2"/>
    <w:rsid w:val="00E34558"/>
    <w:rsid w:val="00E47E92"/>
    <w:rsid w:val="00E607EF"/>
    <w:rsid w:val="00E62721"/>
    <w:rsid w:val="00E6296A"/>
    <w:rsid w:val="00E6662F"/>
    <w:rsid w:val="00E712C8"/>
    <w:rsid w:val="00E72F95"/>
    <w:rsid w:val="00E77686"/>
    <w:rsid w:val="00EA080C"/>
    <w:rsid w:val="00EA274F"/>
    <w:rsid w:val="00EA2BB4"/>
    <w:rsid w:val="00EA47CD"/>
    <w:rsid w:val="00EB21D2"/>
    <w:rsid w:val="00EB79BD"/>
    <w:rsid w:val="00ED1F8B"/>
    <w:rsid w:val="00ED1FAF"/>
    <w:rsid w:val="00ED730B"/>
    <w:rsid w:val="00EE4D6F"/>
    <w:rsid w:val="00EE526F"/>
    <w:rsid w:val="00EE5FA6"/>
    <w:rsid w:val="00EF7DF4"/>
    <w:rsid w:val="00F040D3"/>
    <w:rsid w:val="00F05047"/>
    <w:rsid w:val="00F1266F"/>
    <w:rsid w:val="00F13D4D"/>
    <w:rsid w:val="00F164B7"/>
    <w:rsid w:val="00F21D14"/>
    <w:rsid w:val="00F23048"/>
    <w:rsid w:val="00F237C5"/>
    <w:rsid w:val="00F251DB"/>
    <w:rsid w:val="00F254DB"/>
    <w:rsid w:val="00F26076"/>
    <w:rsid w:val="00F31CE0"/>
    <w:rsid w:val="00F3296F"/>
    <w:rsid w:val="00F34D35"/>
    <w:rsid w:val="00F42F71"/>
    <w:rsid w:val="00F46B04"/>
    <w:rsid w:val="00F47838"/>
    <w:rsid w:val="00F50186"/>
    <w:rsid w:val="00F50ABB"/>
    <w:rsid w:val="00F5145B"/>
    <w:rsid w:val="00F52F0E"/>
    <w:rsid w:val="00F54496"/>
    <w:rsid w:val="00F5620B"/>
    <w:rsid w:val="00F64115"/>
    <w:rsid w:val="00F74687"/>
    <w:rsid w:val="00F75D18"/>
    <w:rsid w:val="00F80252"/>
    <w:rsid w:val="00F875E9"/>
    <w:rsid w:val="00F91EFC"/>
    <w:rsid w:val="00FA0543"/>
    <w:rsid w:val="00FA6E0E"/>
    <w:rsid w:val="00FB5CDB"/>
    <w:rsid w:val="00FD08D0"/>
    <w:rsid w:val="00FD3528"/>
    <w:rsid w:val="00FD4F15"/>
    <w:rsid w:val="00FD60C9"/>
    <w:rsid w:val="00FE503A"/>
    <w:rsid w:val="00FF7165"/>
    <w:rsid w:val="00FF7270"/>
    <w:rsid w:val="02E01761"/>
    <w:rsid w:val="0AF241EB"/>
    <w:rsid w:val="0BF96133"/>
    <w:rsid w:val="31A9D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563DB"/>
  <w15:chartTrackingRefBased/>
  <w15:docId w15:val="{D2784B0D-0FA8-4FBC-A45F-67C49C1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1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954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512"/>
    <w:pPr>
      <w:pBdr>
        <w:top w:val="single" w:sz="24" w:space="0" w:color="C0E2FF" w:themeColor="accent1" w:themeTint="33"/>
        <w:left w:val="single" w:sz="24" w:space="0" w:color="C0E2FF" w:themeColor="accent1" w:themeTint="33"/>
        <w:bottom w:val="single" w:sz="24" w:space="0" w:color="C0E2FF" w:themeColor="accent1" w:themeTint="33"/>
        <w:right w:val="single" w:sz="24" w:space="0" w:color="C0E2FF" w:themeColor="accent1" w:themeTint="33"/>
      </w:pBdr>
      <w:shd w:val="clear" w:color="auto" w:fill="C0E2FF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954"/>
    <w:pPr>
      <w:pBdr>
        <w:top w:val="single" w:sz="6" w:space="2" w:color="0070C0"/>
      </w:pBdr>
      <w:spacing w:before="300" w:after="0"/>
      <w:outlineLvl w:val="2"/>
    </w:pPr>
    <w:rPr>
      <w:b/>
      <w:caps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510"/>
    <w:pPr>
      <w:pBdr>
        <w:top w:val="dotted" w:sz="6" w:space="2" w:color="006EC7" w:themeColor="accent1"/>
      </w:pBdr>
      <w:spacing w:before="200" w:after="0"/>
      <w:outlineLvl w:val="3"/>
    </w:pPr>
    <w:rPr>
      <w:caps/>
      <w:color w:val="00519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510"/>
    <w:pPr>
      <w:pBdr>
        <w:bottom w:val="single" w:sz="6" w:space="1" w:color="006EC7" w:themeColor="accent1"/>
      </w:pBdr>
      <w:spacing w:before="200" w:after="0"/>
      <w:outlineLvl w:val="4"/>
    </w:pPr>
    <w:rPr>
      <w:caps/>
      <w:color w:val="00519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510"/>
    <w:pPr>
      <w:pBdr>
        <w:bottom w:val="dotted" w:sz="6" w:space="1" w:color="006EC7" w:themeColor="accent1"/>
      </w:pBdr>
      <w:spacing w:before="200" w:after="0"/>
      <w:outlineLvl w:val="5"/>
    </w:pPr>
    <w:rPr>
      <w:caps/>
      <w:color w:val="00519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510"/>
    <w:pPr>
      <w:spacing w:before="200" w:after="0"/>
      <w:outlineLvl w:val="6"/>
    </w:pPr>
    <w:rPr>
      <w:caps/>
      <w:color w:val="00519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5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5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3512"/>
    <w:pPr>
      <w:spacing w:after="0"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7954"/>
    <w:rPr>
      <w:b/>
      <w:caps/>
      <w:color w:val="FFFFFF" w:themeColor="background1"/>
      <w:spacing w:val="15"/>
      <w:sz w:val="28"/>
      <w:szCs w:val="22"/>
      <w:shd w:val="clear" w:color="auto" w:fill="0070C0"/>
    </w:rPr>
  </w:style>
  <w:style w:type="character" w:customStyle="1" w:styleId="Heading2Char">
    <w:name w:val="Heading 2 Char"/>
    <w:basedOn w:val="DefaultParagraphFont"/>
    <w:link w:val="Heading2"/>
    <w:uiPriority w:val="9"/>
    <w:rsid w:val="00393512"/>
    <w:rPr>
      <w:b/>
      <w:caps/>
      <w:spacing w:val="15"/>
      <w:sz w:val="24"/>
      <w:shd w:val="clear" w:color="auto" w:fill="C0E2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97954"/>
    <w:rPr>
      <w:b/>
      <w:caps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510"/>
    <w:rPr>
      <w:caps/>
      <w:color w:val="00519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510"/>
    <w:rPr>
      <w:caps/>
      <w:color w:val="00519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510"/>
    <w:rPr>
      <w:caps/>
      <w:color w:val="00519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510"/>
    <w:rPr>
      <w:caps/>
      <w:color w:val="00519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5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5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510"/>
    <w:rPr>
      <w:b/>
      <w:bCs/>
      <w:color w:val="00519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512"/>
    <w:pPr>
      <w:spacing w:before="0" w:after="0"/>
    </w:pPr>
    <w:rPr>
      <w:rFonts w:asciiTheme="majorHAnsi" w:eastAsiaTheme="majorEastAsia" w:hAnsiTheme="majorHAnsi" w:cstheme="majorBidi"/>
      <w:b/>
      <w:caps/>
      <w:color w:val="006EC7" w:themeColor="accent1"/>
      <w:spacing w:val="10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512"/>
    <w:rPr>
      <w:rFonts w:asciiTheme="majorHAnsi" w:eastAsiaTheme="majorEastAsia" w:hAnsiTheme="majorHAnsi" w:cstheme="majorBidi"/>
      <w:b/>
      <w:caps/>
      <w:color w:val="006EC7" w:themeColor="accent1"/>
      <w:spacing w:val="10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510"/>
    <w:pPr>
      <w:spacing w:before="0" w:after="500" w:line="240" w:lineRule="auto"/>
    </w:pPr>
    <w:rPr>
      <w:caps/>
      <w:color w:val="69656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1510"/>
    <w:rPr>
      <w:caps/>
      <w:color w:val="69656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E1510"/>
    <w:rPr>
      <w:b/>
      <w:bCs/>
    </w:rPr>
  </w:style>
  <w:style w:type="character" w:styleId="Emphasis">
    <w:name w:val="Emphasis"/>
    <w:uiPriority w:val="20"/>
    <w:qFormat/>
    <w:rsid w:val="001E1510"/>
    <w:rPr>
      <w:caps/>
      <w:color w:val="0036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E15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15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510"/>
    <w:pPr>
      <w:spacing w:before="240" w:after="240" w:line="240" w:lineRule="auto"/>
      <w:ind w:left="1080" w:right="1080"/>
      <w:jc w:val="center"/>
    </w:pPr>
    <w:rPr>
      <w:color w:val="006EC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510"/>
    <w:rPr>
      <w:color w:val="006EC7" w:themeColor="accent1"/>
      <w:sz w:val="24"/>
      <w:szCs w:val="24"/>
    </w:rPr>
  </w:style>
  <w:style w:type="character" w:styleId="SubtleEmphasis">
    <w:name w:val="Subtle Emphasis"/>
    <w:uiPriority w:val="19"/>
    <w:qFormat/>
    <w:rsid w:val="001E1510"/>
    <w:rPr>
      <w:i/>
      <w:iCs/>
      <w:color w:val="003663" w:themeColor="accent1" w:themeShade="7F"/>
    </w:rPr>
  </w:style>
  <w:style w:type="character" w:styleId="IntenseEmphasis">
    <w:name w:val="Intense Emphasis"/>
    <w:uiPriority w:val="21"/>
    <w:qFormat/>
    <w:rsid w:val="001E1510"/>
    <w:rPr>
      <w:b/>
      <w:bCs/>
      <w:caps/>
      <w:color w:val="003663" w:themeColor="accent1" w:themeShade="7F"/>
      <w:spacing w:val="10"/>
    </w:rPr>
  </w:style>
  <w:style w:type="character" w:styleId="SubtleReference">
    <w:name w:val="Subtle Reference"/>
    <w:uiPriority w:val="31"/>
    <w:qFormat/>
    <w:rsid w:val="001E1510"/>
    <w:rPr>
      <w:b/>
      <w:bCs/>
      <w:color w:val="006EC7" w:themeColor="accent1"/>
    </w:rPr>
  </w:style>
  <w:style w:type="character" w:styleId="IntenseReference">
    <w:name w:val="Intense Reference"/>
    <w:uiPriority w:val="32"/>
    <w:qFormat/>
    <w:rsid w:val="001E1510"/>
    <w:rPr>
      <w:b/>
      <w:bCs/>
      <w:i/>
      <w:iCs/>
      <w:caps/>
      <w:color w:val="006EC7" w:themeColor="accent1"/>
    </w:rPr>
  </w:style>
  <w:style w:type="character" w:styleId="BookTitle">
    <w:name w:val="Book Title"/>
    <w:uiPriority w:val="33"/>
    <w:qFormat/>
    <w:rsid w:val="001E15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E1510"/>
    <w:pPr>
      <w:outlineLvl w:val="9"/>
    </w:p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1E1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8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D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D08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D0"/>
    <w:rPr>
      <w:sz w:val="22"/>
    </w:rPr>
  </w:style>
  <w:style w:type="table" w:styleId="TableGrid">
    <w:name w:val="Table Grid"/>
    <w:basedOn w:val="TableNormal"/>
    <w:rsid w:val="009A68E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DM List Paragraph Char"/>
    <w:link w:val="ListParagraph"/>
    <w:uiPriority w:val="34"/>
    <w:rsid w:val="00CF4CD7"/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72F3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72F3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72F38"/>
    <w:rPr>
      <w:color w:val="006E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2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5E"/>
    <w:rPr>
      <w:b/>
      <w:bCs/>
    </w:rPr>
  </w:style>
  <w:style w:type="paragraph" w:styleId="Revision">
    <w:name w:val="Revision"/>
    <w:hidden/>
    <w:uiPriority w:val="99"/>
    <w:semiHidden/>
    <w:rsid w:val="009C0695"/>
    <w:pPr>
      <w:spacing w:before="0" w:after="0" w:line="240" w:lineRule="auto"/>
    </w:pPr>
    <w:rPr>
      <w:sz w:val="22"/>
    </w:rPr>
  </w:style>
  <w:style w:type="table" w:customStyle="1" w:styleId="TableGrid1">
    <w:name w:val="Table Grid1"/>
    <w:basedOn w:val="TableNormal"/>
    <w:next w:val="TableGrid"/>
    <w:uiPriority w:val="39"/>
    <w:rsid w:val="00023C3A"/>
    <w:pPr>
      <w:spacing w:before="0" w:after="0" w:line="240" w:lineRule="auto"/>
    </w:pPr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E73F4"/>
    <w:rPr>
      <w:sz w:val="22"/>
    </w:rPr>
  </w:style>
  <w:style w:type="paragraph" w:styleId="ListBullet">
    <w:name w:val="List Bullet"/>
    <w:basedOn w:val="Normal"/>
    <w:uiPriority w:val="99"/>
    <w:unhideWhenUsed/>
    <w:rsid w:val="00217D7B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vco Colours">
      <a:dk1>
        <a:srgbClr val="171616"/>
      </a:dk1>
      <a:lt1>
        <a:sysClr val="window" lastClr="FFFFFF"/>
      </a:lt1>
      <a:dk2>
        <a:srgbClr val="44546A"/>
      </a:dk2>
      <a:lt2>
        <a:srgbClr val="E7E6E6"/>
      </a:lt2>
      <a:accent1>
        <a:srgbClr val="006EC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3E0"/>
      </a:accent5>
      <a:accent6>
        <a:srgbClr val="70AD47"/>
      </a:accent6>
      <a:hlink>
        <a:srgbClr val="006EC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B5C8-E2EA-4DF3-91E8-C23EBE43E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8E315-4710-4F87-834B-730FE89C2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23E0-F70C-4F81-B4C5-7F7E019B26BF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4.xml><?xml version="1.0" encoding="utf-8"?>
<ds:datastoreItem xmlns:ds="http://schemas.openxmlformats.org/officeDocument/2006/customXml" ds:itemID="{BDC789D7-E052-4B91-9CAB-AF5346BA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Managing the Musculoskeletal Injury (MSI)   Safety Program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Managing the Musculoskeletal Injury (MSI)   Safety Program</dc:title>
  <dc:subject/>
  <dc:creator>Micheal Rinsma</dc:creator>
  <cp:keywords/>
  <dc:description/>
  <cp:lastModifiedBy>Drew Rassers</cp:lastModifiedBy>
  <cp:revision>15</cp:revision>
  <cp:lastPrinted>2020-07-02T19:36:00Z</cp:lastPrinted>
  <dcterms:created xsi:type="dcterms:W3CDTF">2020-11-10T17:20:00Z</dcterms:created>
  <dcterms:modified xsi:type="dcterms:W3CDTF">2023-12-19T21:26:00Z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0x0101007698D2FD6D0D774D8CFBD1193693F913</vt:lpwstr>
  </property>
  <property fmtid="{D5CDD505-2E9C-101B-9397-08002B2CF9AE}" pid="3" name="MediaServiceImageTags">
    <vt:lpwstr/>
  </property>
</Properties>
</file>